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45BA3B" w14:textId="77777777" w:rsidR="009776A8" w:rsidRPr="004B2D32" w:rsidRDefault="009776A8" w:rsidP="00853942">
      <w:pPr>
        <w:autoSpaceDE w:val="0"/>
        <w:autoSpaceDN w:val="0"/>
        <w:adjustRightInd w:val="0"/>
        <w:spacing w:after="0" w:line="240" w:lineRule="auto"/>
        <w:jc w:val="center"/>
        <w:rPr>
          <w:rFonts w:cs="CIDFont+F1"/>
          <w:color w:val="FF0000"/>
          <w:kern w:val="0"/>
          <w:sz w:val="24"/>
          <w:szCs w:val="24"/>
        </w:rPr>
      </w:pPr>
      <w:r w:rsidRPr="004B2D32">
        <w:rPr>
          <w:rFonts w:cs="CIDFont+F1"/>
          <w:color w:val="FF0000"/>
          <w:kern w:val="0"/>
          <w:sz w:val="24"/>
          <w:szCs w:val="24"/>
        </w:rPr>
        <w:t>HORSHAM &amp; DISTRICT ANGLING ASSOCIATION</w:t>
      </w:r>
    </w:p>
    <w:p w14:paraId="33065F12" w14:textId="7C5285EA" w:rsidR="009776A8" w:rsidRPr="004B2D32" w:rsidRDefault="00A5032B" w:rsidP="00853942">
      <w:pPr>
        <w:autoSpaceDE w:val="0"/>
        <w:autoSpaceDN w:val="0"/>
        <w:adjustRightInd w:val="0"/>
        <w:spacing w:after="0" w:line="240" w:lineRule="auto"/>
        <w:jc w:val="center"/>
        <w:rPr>
          <w:rFonts w:cs="CIDFont+F2"/>
          <w:b/>
          <w:bCs/>
          <w:i/>
          <w:iCs/>
          <w:color w:val="000000"/>
          <w:kern w:val="0"/>
          <w:sz w:val="32"/>
          <w:szCs w:val="32"/>
        </w:rPr>
      </w:pPr>
      <w:r w:rsidRPr="004B2D32">
        <w:rPr>
          <w:rFonts w:cs="CIDFont+F2"/>
          <w:b/>
          <w:bCs/>
          <w:i/>
          <w:iCs/>
          <w:color w:val="000000"/>
          <w:kern w:val="0"/>
          <w:sz w:val="32"/>
          <w:szCs w:val="32"/>
        </w:rPr>
        <w:t xml:space="preserve">2024 </w:t>
      </w:r>
      <w:r w:rsidR="009776A8" w:rsidRPr="004B2D32">
        <w:rPr>
          <w:rFonts w:cs="CIDFont+F2"/>
          <w:b/>
          <w:bCs/>
          <w:i/>
          <w:iCs/>
          <w:color w:val="000000"/>
          <w:kern w:val="0"/>
          <w:sz w:val="32"/>
          <w:szCs w:val="32"/>
        </w:rPr>
        <w:t>ANNUAL GENERAL MEETING</w:t>
      </w:r>
      <w:r w:rsidRPr="004B2D32">
        <w:rPr>
          <w:rFonts w:cs="CIDFont+F2"/>
          <w:b/>
          <w:bCs/>
          <w:i/>
          <w:iCs/>
          <w:color w:val="000000"/>
          <w:kern w:val="0"/>
          <w:sz w:val="32"/>
          <w:szCs w:val="32"/>
        </w:rPr>
        <w:t xml:space="preserve"> MINUTES </w:t>
      </w:r>
    </w:p>
    <w:p w14:paraId="1E2E3CA1" w14:textId="1FDE00A6" w:rsidR="0044412E" w:rsidRPr="004B2D32" w:rsidRDefault="009776A8" w:rsidP="00853942">
      <w:pPr>
        <w:autoSpaceDE w:val="0"/>
        <w:autoSpaceDN w:val="0"/>
        <w:adjustRightInd w:val="0"/>
        <w:spacing w:after="0" w:line="240" w:lineRule="auto"/>
        <w:jc w:val="center"/>
        <w:rPr>
          <w:rFonts w:cs="CIDFont+F1"/>
          <w:i/>
          <w:iCs/>
          <w:color w:val="000000"/>
          <w:kern w:val="0"/>
          <w:sz w:val="24"/>
          <w:szCs w:val="24"/>
        </w:rPr>
      </w:pPr>
      <w:r w:rsidRPr="004B2D32">
        <w:rPr>
          <w:rFonts w:cs="CIDFont+F1"/>
          <w:i/>
          <w:iCs/>
          <w:color w:val="000000"/>
          <w:kern w:val="0"/>
          <w:sz w:val="24"/>
          <w:szCs w:val="24"/>
        </w:rPr>
        <w:t>17 April 2024</w:t>
      </w:r>
      <w:r w:rsidR="00A5032B" w:rsidRPr="004B2D32">
        <w:rPr>
          <w:rFonts w:cs="CIDFont+F1"/>
          <w:i/>
          <w:iCs/>
          <w:color w:val="000000"/>
          <w:kern w:val="0"/>
          <w:sz w:val="24"/>
          <w:szCs w:val="24"/>
        </w:rPr>
        <w:t xml:space="preserve">: </w:t>
      </w:r>
      <w:r w:rsidRPr="004B2D32">
        <w:rPr>
          <w:rFonts w:cs="CIDFont+F1"/>
          <w:i/>
          <w:iCs/>
          <w:color w:val="000000"/>
          <w:kern w:val="0"/>
          <w:sz w:val="24"/>
          <w:szCs w:val="24"/>
        </w:rPr>
        <w:t>Roffey Social &amp; Sports Club, Horsham</w:t>
      </w:r>
    </w:p>
    <w:p w14:paraId="7C1B75D6" w14:textId="77777777" w:rsidR="00B578CB" w:rsidRPr="004B2D32" w:rsidRDefault="00B578CB" w:rsidP="00853942">
      <w:pPr>
        <w:autoSpaceDE w:val="0"/>
        <w:autoSpaceDN w:val="0"/>
        <w:adjustRightInd w:val="0"/>
        <w:spacing w:after="0" w:line="240" w:lineRule="auto"/>
        <w:jc w:val="center"/>
        <w:rPr>
          <w:rFonts w:cs="CIDFont+F1"/>
          <w:i/>
          <w:iCs/>
          <w:color w:val="000000"/>
          <w:kern w:val="0"/>
          <w:sz w:val="24"/>
          <w:szCs w:val="24"/>
        </w:rPr>
      </w:pPr>
    </w:p>
    <w:p w14:paraId="045A82BF" w14:textId="7E6031F0" w:rsidR="009776A8" w:rsidRPr="004B2D32" w:rsidRDefault="009776A8" w:rsidP="00853942">
      <w:pPr>
        <w:pStyle w:val="ListParagraph"/>
        <w:numPr>
          <w:ilvl w:val="0"/>
          <w:numId w:val="1"/>
        </w:numPr>
        <w:autoSpaceDE w:val="0"/>
        <w:autoSpaceDN w:val="0"/>
        <w:adjustRightInd w:val="0"/>
        <w:spacing w:after="0" w:line="240" w:lineRule="auto"/>
        <w:rPr>
          <w:rFonts w:cs="CIDFont+F1"/>
          <w:b/>
          <w:bCs/>
          <w:color w:val="000000"/>
          <w:kern w:val="0"/>
          <w:sz w:val="24"/>
          <w:szCs w:val="24"/>
        </w:rPr>
      </w:pPr>
      <w:r w:rsidRPr="004B2D32">
        <w:rPr>
          <w:rFonts w:cs="CIDFont+F1"/>
          <w:b/>
          <w:bCs/>
          <w:color w:val="000000"/>
          <w:kern w:val="0"/>
          <w:sz w:val="24"/>
          <w:szCs w:val="24"/>
        </w:rPr>
        <w:t>Welcome</w:t>
      </w:r>
    </w:p>
    <w:p w14:paraId="42778619" w14:textId="063AE61E" w:rsidR="009E333B" w:rsidRPr="004B2D32" w:rsidRDefault="009E333B" w:rsidP="00853942">
      <w:pPr>
        <w:pStyle w:val="NoSpacing"/>
        <w:tabs>
          <w:tab w:val="left" w:pos="567"/>
        </w:tabs>
        <w:spacing w:after="240"/>
        <w:rPr>
          <w:rFonts w:asciiTheme="minorHAnsi" w:hAnsiTheme="minorHAnsi" w:cstheme="minorHAnsi"/>
          <w:b w:val="0"/>
          <w:bCs w:val="0"/>
          <w:sz w:val="24"/>
          <w:szCs w:val="24"/>
        </w:rPr>
      </w:pPr>
      <w:r w:rsidRPr="004B2D32">
        <w:rPr>
          <w:rFonts w:asciiTheme="minorHAnsi" w:hAnsiTheme="minorHAnsi" w:cstheme="minorHAnsi"/>
          <w:b w:val="0"/>
          <w:bCs w:val="0"/>
          <w:sz w:val="24"/>
          <w:szCs w:val="24"/>
        </w:rPr>
        <w:t>Club chairman Barry Clark opened the meeting by welcoming those present</w:t>
      </w:r>
      <w:r w:rsidR="003974AD" w:rsidRPr="004B2D32">
        <w:rPr>
          <w:rFonts w:asciiTheme="minorHAnsi" w:hAnsiTheme="minorHAnsi" w:cstheme="minorHAnsi"/>
          <w:b w:val="0"/>
          <w:bCs w:val="0"/>
          <w:sz w:val="24"/>
          <w:szCs w:val="24"/>
        </w:rPr>
        <w:t xml:space="preserve"> and</w:t>
      </w:r>
      <w:r w:rsidRPr="004B2D32">
        <w:rPr>
          <w:rFonts w:asciiTheme="minorHAnsi" w:hAnsiTheme="minorHAnsi" w:cstheme="minorHAnsi"/>
          <w:b w:val="0"/>
          <w:bCs w:val="0"/>
          <w:sz w:val="24"/>
          <w:szCs w:val="24"/>
        </w:rPr>
        <w:t xml:space="preserve"> explaining the agenda</w:t>
      </w:r>
      <w:r w:rsidR="003974AD" w:rsidRPr="004B2D32">
        <w:rPr>
          <w:rFonts w:asciiTheme="minorHAnsi" w:hAnsiTheme="minorHAnsi" w:cstheme="minorHAnsi"/>
          <w:b w:val="0"/>
          <w:bCs w:val="0"/>
          <w:sz w:val="24"/>
          <w:szCs w:val="24"/>
        </w:rPr>
        <w:t xml:space="preserve"> and format</w:t>
      </w:r>
      <w:r w:rsidRPr="004B2D32">
        <w:rPr>
          <w:rFonts w:asciiTheme="minorHAnsi" w:hAnsiTheme="minorHAnsi" w:cstheme="minorHAnsi"/>
          <w:b w:val="0"/>
          <w:bCs w:val="0"/>
          <w:sz w:val="24"/>
          <w:szCs w:val="24"/>
        </w:rPr>
        <w:t xml:space="preserve"> for the meeting.</w:t>
      </w:r>
    </w:p>
    <w:p w14:paraId="1F569B1A" w14:textId="10A62A2A" w:rsidR="009776A8" w:rsidRPr="004B2D32" w:rsidRDefault="009776A8" w:rsidP="00853942">
      <w:pPr>
        <w:pStyle w:val="ListParagraph"/>
        <w:numPr>
          <w:ilvl w:val="0"/>
          <w:numId w:val="1"/>
        </w:numPr>
        <w:autoSpaceDE w:val="0"/>
        <w:autoSpaceDN w:val="0"/>
        <w:adjustRightInd w:val="0"/>
        <w:spacing w:after="0" w:line="240" w:lineRule="auto"/>
        <w:rPr>
          <w:rFonts w:cs="CIDFont+F1"/>
          <w:b/>
          <w:bCs/>
          <w:color w:val="000000"/>
          <w:kern w:val="0"/>
          <w:sz w:val="24"/>
          <w:szCs w:val="24"/>
        </w:rPr>
      </w:pPr>
      <w:r w:rsidRPr="004B2D32">
        <w:rPr>
          <w:rFonts w:cs="CIDFont+F1"/>
          <w:b/>
          <w:bCs/>
          <w:color w:val="000000"/>
          <w:kern w:val="0"/>
          <w:sz w:val="24"/>
          <w:szCs w:val="24"/>
        </w:rPr>
        <w:t xml:space="preserve">Minutes of previous </w:t>
      </w:r>
      <w:r w:rsidR="003E7003" w:rsidRPr="004B2D32">
        <w:rPr>
          <w:rFonts w:cs="CIDFont+F1"/>
          <w:b/>
          <w:bCs/>
          <w:color w:val="000000"/>
          <w:kern w:val="0"/>
          <w:sz w:val="24"/>
          <w:szCs w:val="24"/>
        </w:rPr>
        <w:t xml:space="preserve">(2023) </w:t>
      </w:r>
      <w:r w:rsidRPr="004B2D32">
        <w:rPr>
          <w:rFonts w:cs="CIDFont+F1"/>
          <w:b/>
          <w:bCs/>
          <w:color w:val="000000"/>
          <w:kern w:val="0"/>
          <w:sz w:val="24"/>
          <w:szCs w:val="24"/>
        </w:rPr>
        <w:t>AGM</w:t>
      </w:r>
    </w:p>
    <w:p w14:paraId="7A080307" w14:textId="77777777" w:rsidR="00453B24" w:rsidRPr="004B2D32" w:rsidRDefault="00453B24" w:rsidP="00853942">
      <w:pPr>
        <w:pStyle w:val="NoSpacing"/>
        <w:tabs>
          <w:tab w:val="left" w:pos="567"/>
        </w:tabs>
        <w:spacing w:after="240"/>
        <w:rPr>
          <w:rFonts w:asciiTheme="minorHAnsi" w:hAnsiTheme="minorHAnsi" w:cstheme="minorHAnsi"/>
          <w:b w:val="0"/>
          <w:bCs w:val="0"/>
          <w:sz w:val="24"/>
          <w:szCs w:val="24"/>
        </w:rPr>
      </w:pPr>
      <w:r w:rsidRPr="004B2D32">
        <w:rPr>
          <w:rFonts w:asciiTheme="minorHAnsi" w:hAnsiTheme="minorHAnsi" w:cstheme="minorHAnsi"/>
          <w:b w:val="0"/>
          <w:bCs w:val="0"/>
          <w:sz w:val="24"/>
          <w:szCs w:val="24"/>
        </w:rPr>
        <w:t xml:space="preserve">Minutes of the 2023 AGM were not read out at the meeting, as had been made available to all members beforehand. </w:t>
      </w:r>
    </w:p>
    <w:p w14:paraId="7E5BF33C" w14:textId="233FA43C" w:rsidR="00453B24" w:rsidRPr="004B2D32" w:rsidRDefault="0049164D" w:rsidP="00853942">
      <w:pPr>
        <w:pStyle w:val="NoSpacing"/>
        <w:tabs>
          <w:tab w:val="left" w:pos="567"/>
        </w:tabs>
        <w:spacing w:after="240"/>
        <w:rPr>
          <w:rFonts w:asciiTheme="minorHAnsi" w:hAnsiTheme="minorHAnsi" w:cstheme="minorHAnsi"/>
          <w:b w:val="0"/>
          <w:bCs w:val="0"/>
          <w:sz w:val="24"/>
          <w:szCs w:val="24"/>
        </w:rPr>
      </w:pPr>
      <w:r w:rsidRPr="004B2D32">
        <w:rPr>
          <w:rFonts w:asciiTheme="minorHAnsi" w:hAnsiTheme="minorHAnsi" w:cstheme="minorHAnsi"/>
          <w:b w:val="0"/>
          <w:bCs w:val="0"/>
          <w:sz w:val="24"/>
          <w:szCs w:val="24"/>
        </w:rPr>
        <w:t xml:space="preserve">Barry asked if anyone objected to the minutes </w:t>
      </w:r>
      <w:r w:rsidR="00B578CB" w:rsidRPr="004B2D32">
        <w:rPr>
          <w:rFonts w:asciiTheme="minorHAnsi" w:hAnsiTheme="minorHAnsi" w:cstheme="minorHAnsi"/>
          <w:b w:val="0"/>
          <w:bCs w:val="0"/>
          <w:sz w:val="24"/>
          <w:szCs w:val="24"/>
        </w:rPr>
        <w:t xml:space="preserve">of the previous meeting </w:t>
      </w:r>
      <w:r w:rsidRPr="004B2D32">
        <w:rPr>
          <w:rFonts w:asciiTheme="minorHAnsi" w:hAnsiTheme="minorHAnsi" w:cstheme="minorHAnsi"/>
          <w:b w:val="0"/>
          <w:bCs w:val="0"/>
          <w:sz w:val="24"/>
          <w:szCs w:val="24"/>
        </w:rPr>
        <w:t>not being read</w:t>
      </w:r>
      <w:r w:rsidR="00B578CB" w:rsidRPr="004B2D32">
        <w:rPr>
          <w:rFonts w:asciiTheme="minorHAnsi" w:hAnsiTheme="minorHAnsi" w:cstheme="minorHAnsi"/>
          <w:b w:val="0"/>
          <w:bCs w:val="0"/>
          <w:sz w:val="24"/>
          <w:szCs w:val="24"/>
        </w:rPr>
        <w:t>.</w:t>
      </w:r>
      <w:r w:rsidRPr="004B2D32">
        <w:rPr>
          <w:rFonts w:asciiTheme="minorHAnsi" w:hAnsiTheme="minorHAnsi" w:cstheme="minorHAnsi"/>
          <w:b w:val="0"/>
          <w:bCs w:val="0"/>
          <w:sz w:val="24"/>
          <w:szCs w:val="24"/>
        </w:rPr>
        <w:t xml:space="preserve"> </w:t>
      </w:r>
      <w:r w:rsidR="00B578CB" w:rsidRPr="004B2D32">
        <w:rPr>
          <w:rFonts w:asciiTheme="minorHAnsi" w:hAnsiTheme="minorHAnsi" w:cstheme="minorHAnsi"/>
          <w:b w:val="0"/>
          <w:bCs w:val="0"/>
          <w:sz w:val="24"/>
          <w:szCs w:val="24"/>
        </w:rPr>
        <w:t>No-one expressed an objection.</w:t>
      </w:r>
    </w:p>
    <w:p w14:paraId="4B5A7B13" w14:textId="25ADB863" w:rsidR="00FF0742" w:rsidRPr="004B2D32" w:rsidRDefault="00FF0742" w:rsidP="00853942">
      <w:pPr>
        <w:pStyle w:val="NoSpacing"/>
        <w:tabs>
          <w:tab w:val="left" w:pos="567"/>
        </w:tabs>
        <w:spacing w:after="240"/>
        <w:rPr>
          <w:rFonts w:asciiTheme="minorHAnsi" w:hAnsiTheme="minorHAnsi" w:cstheme="minorHAnsi"/>
          <w:b w:val="0"/>
          <w:bCs w:val="0"/>
          <w:color w:val="000000" w:themeColor="text1"/>
          <w:sz w:val="24"/>
          <w:szCs w:val="24"/>
        </w:rPr>
      </w:pPr>
      <w:r w:rsidRPr="004B2D32">
        <w:rPr>
          <w:rFonts w:asciiTheme="minorHAnsi" w:hAnsiTheme="minorHAnsi" w:cstheme="minorHAnsi"/>
          <w:b w:val="0"/>
          <w:bCs w:val="0"/>
          <w:sz w:val="24"/>
          <w:szCs w:val="24"/>
        </w:rPr>
        <w:t>Minutes of the 202</w:t>
      </w:r>
      <w:r w:rsidR="00552223" w:rsidRPr="004B2D32">
        <w:rPr>
          <w:rFonts w:asciiTheme="minorHAnsi" w:hAnsiTheme="minorHAnsi" w:cstheme="minorHAnsi"/>
          <w:b w:val="0"/>
          <w:bCs w:val="0"/>
          <w:sz w:val="24"/>
          <w:szCs w:val="24"/>
        </w:rPr>
        <w:t>3</w:t>
      </w:r>
      <w:r w:rsidRPr="004B2D32">
        <w:rPr>
          <w:rFonts w:asciiTheme="minorHAnsi" w:hAnsiTheme="minorHAnsi" w:cstheme="minorHAnsi"/>
          <w:b w:val="0"/>
          <w:bCs w:val="0"/>
          <w:sz w:val="24"/>
          <w:szCs w:val="24"/>
        </w:rPr>
        <w:t xml:space="preserve"> AGM were proposed by Oliver Wright and seconded</w:t>
      </w:r>
      <w:r w:rsidR="00BD7F12" w:rsidRPr="004B2D32">
        <w:rPr>
          <w:rFonts w:asciiTheme="minorHAnsi" w:hAnsiTheme="minorHAnsi" w:cstheme="minorHAnsi"/>
          <w:b w:val="0"/>
          <w:bCs w:val="0"/>
          <w:color w:val="000000" w:themeColor="text1"/>
          <w:sz w:val="24"/>
          <w:szCs w:val="24"/>
        </w:rPr>
        <w:t xml:space="preserve"> by </w:t>
      </w:r>
      <w:r w:rsidR="0077451B" w:rsidRPr="004B2D32">
        <w:rPr>
          <w:rFonts w:asciiTheme="minorHAnsi" w:hAnsiTheme="minorHAnsi" w:cstheme="minorHAnsi"/>
          <w:b w:val="0"/>
          <w:bCs w:val="0"/>
          <w:color w:val="000000" w:themeColor="text1"/>
          <w:sz w:val="24"/>
          <w:szCs w:val="24"/>
        </w:rPr>
        <w:t>Barry Clark</w:t>
      </w:r>
      <w:r w:rsidR="00552223" w:rsidRPr="004B2D32">
        <w:rPr>
          <w:rFonts w:asciiTheme="minorHAnsi" w:hAnsiTheme="minorHAnsi" w:cstheme="minorHAnsi"/>
          <w:b w:val="0"/>
          <w:bCs w:val="0"/>
          <w:color w:val="000000" w:themeColor="text1"/>
          <w:sz w:val="24"/>
          <w:szCs w:val="24"/>
        </w:rPr>
        <w:t>.</w:t>
      </w:r>
    </w:p>
    <w:p w14:paraId="5888F362" w14:textId="7216F62D" w:rsidR="009776A8" w:rsidRPr="004B2D32" w:rsidRDefault="009776A8" w:rsidP="00853942">
      <w:pPr>
        <w:pStyle w:val="ListParagraph"/>
        <w:numPr>
          <w:ilvl w:val="0"/>
          <w:numId w:val="1"/>
        </w:numPr>
        <w:autoSpaceDE w:val="0"/>
        <w:autoSpaceDN w:val="0"/>
        <w:adjustRightInd w:val="0"/>
        <w:spacing w:after="0" w:line="240" w:lineRule="auto"/>
        <w:rPr>
          <w:rFonts w:cs="CIDFont+F1"/>
          <w:b/>
          <w:bCs/>
          <w:color w:val="000000"/>
          <w:kern w:val="0"/>
          <w:sz w:val="24"/>
          <w:szCs w:val="24"/>
        </w:rPr>
      </w:pPr>
      <w:r w:rsidRPr="004B2D32">
        <w:rPr>
          <w:rFonts w:cs="CIDFont+F1"/>
          <w:b/>
          <w:bCs/>
          <w:color w:val="000000"/>
          <w:kern w:val="0"/>
          <w:sz w:val="24"/>
          <w:szCs w:val="24"/>
        </w:rPr>
        <w:t xml:space="preserve">Matters arising from the </w:t>
      </w:r>
      <w:proofErr w:type="gramStart"/>
      <w:r w:rsidRPr="004B2D32">
        <w:rPr>
          <w:rFonts w:cs="CIDFont+F1"/>
          <w:b/>
          <w:bCs/>
          <w:color w:val="000000"/>
          <w:kern w:val="0"/>
          <w:sz w:val="24"/>
          <w:szCs w:val="24"/>
        </w:rPr>
        <w:t>minutes</w:t>
      </w:r>
      <w:proofErr w:type="gramEnd"/>
    </w:p>
    <w:p w14:paraId="6B1DD23A" w14:textId="48364C2A" w:rsidR="004752B6" w:rsidRPr="004B2D32" w:rsidRDefault="003E7003" w:rsidP="00853942">
      <w:pPr>
        <w:autoSpaceDE w:val="0"/>
        <w:autoSpaceDN w:val="0"/>
        <w:adjustRightInd w:val="0"/>
        <w:spacing w:after="0" w:line="240" w:lineRule="auto"/>
        <w:rPr>
          <w:rFonts w:cstheme="minorHAnsi"/>
          <w:sz w:val="24"/>
          <w:szCs w:val="24"/>
        </w:rPr>
      </w:pPr>
      <w:r w:rsidRPr="004B2D32">
        <w:rPr>
          <w:rFonts w:cstheme="minorHAnsi"/>
          <w:sz w:val="24"/>
          <w:szCs w:val="24"/>
        </w:rPr>
        <w:t>Questions relating to the 2023 AGM minutes</w:t>
      </w:r>
      <w:r w:rsidR="00552223" w:rsidRPr="004B2D32">
        <w:rPr>
          <w:rFonts w:cstheme="minorHAnsi"/>
          <w:sz w:val="24"/>
          <w:szCs w:val="24"/>
        </w:rPr>
        <w:t xml:space="preserve">: </w:t>
      </w:r>
    </w:p>
    <w:p w14:paraId="475A3592" w14:textId="3BED9D06" w:rsidR="00552223" w:rsidRDefault="00552223" w:rsidP="00853942">
      <w:pPr>
        <w:autoSpaceDE w:val="0"/>
        <w:autoSpaceDN w:val="0"/>
        <w:adjustRightInd w:val="0"/>
        <w:spacing w:after="0" w:line="240" w:lineRule="auto"/>
        <w:rPr>
          <w:rFonts w:cs="CIDFont+F1"/>
          <w:color w:val="000000"/>
          <w:kern w:val="0"/>
          <w:sz w:val="24"/>
          <w:szCs w:val="24"/>
        </w:rPr>
      </w:pPr>
      <w:r w:rsidRPr="004B2D32">
        <w:rPr>
          <w:rFonts w:cs="CIDFont+F1"/>
          <w:color w:val="000000"/>
          <w:kern w:val="0"/>
          <w:sz w:val="24"/>
          <w:szCs w:val="24"/>
        </w:rPr>
        <w:t>There were no matter arising from the 2023 AGM.</w:t>
      </w:r>
    </w:p>
    <w:p w14:paraId="07ED2FB9" w14:textId="77777777" w:rsidR="00853942" w:rsidRPr="004B2D32" w:rsidRDefault="00853942" w:rsidP="00853942">
      <w:pPr>
        <w:autoSpaceDE w:val="0"/>
        <w:autoSpaceDN w:val="0"/>
        <w:adjustRightInd w:val="0"/>
        <w:spacing w:after="0" w:line="240" w:lineRule="auto"/>
        <w:rPr>
          <w:rFonts w:cs="CIDFont+F1"/>
          <w:color w:val="000000"/>
          <w:kern w:val="0"/>
          <w:sz w:val="24"/>
          <w:szCs w:val="24"/>
        </w:rPr>
      </w:pPr>
    </w:p>
    <w:p w14:paraId="18EDE69F" w14:textId="68799088" w:rsidR="009776A8" w:rsidRPr="004B2D32" w:rsidRDefault="009776A8" w:rsidP="00853942">
      <w:pPr>
        <w:pStyle w:val="ListParagraph"/>
        <w:numPr>
          <w:ilvl w:val="0"/>
          <w:numId w:val="1"/>
        </w:numPr>
        <w:autoSpaceDE w:val="0"/>
        <w:autoSpaceDN w:val="0"/>
        <w:adjustRightInd w:val="0"/>
        <w:spacing w:after="0" w:line="240" w:lineRule="auto"/>
        <w:rPr>
          <w:rFonts w:cs="CIDFont+F1"/>
          <w:b/>
          <w:bCs/>
          <w:color w:val="000000"/>
          <w:kern w:val="0"/>
          <w:sz w:val="24"/>
          <w:szCs w:val="24"/>
        </w:rPr>
      </w:pPr>
      <w:r w:rsidRPr="004B2D32">
        <w:rPr>
          <w:rFonts w:cs="CIDFont+F1"/>
          <w:b/>
          <w:bCs/>
          <w:color w:val="000000"/>
          <w:kern w:val="0"/>
          <w:sz w:val="24"/>
          <w:szCs w:val="24"/>
        </w:rPr>
        <w:t>General Secretary’s Report on last season</w:t>
      </w:r>
    </w:p>
    <w:p w14:paraId="34D1251A" w14:textId="77777777" w:rsidR="00341067" w:rsidRPr="004B2D32" w:rsidRDefault="00341067" w:rsidP="00853942">
      <w:pPr>
        <w:pStyle w:val="NoSpacing"/>
        <w:tabs>
          <w:tab w:val="left" w:pos="567"/>
        </w:tabs>
        <w:spacing w:after="240"/>
        <w:rPr>
          <w:rFonts w:asciiTheme="minorHAnsi" w:hAnsiTheme="minorHAnsi" w:cstheme="minorHAnsi"/>
          <w:b w:val="0"/>
          <w:bCs w:val="0"/>
          <w:i/>
          <w:iCs/>
          <w:sz w:val="24"/>
          <w:szCs w:val="24"/>
        </w:rPr>
      </w:pPr>
      <w:r w:rsidRPr="004B2D32">
        <w:rPr>
          <w:rFonts w:asciiTheme="minorHAnsi" w:hAnsiTheme="minorHAnsi" w:cstheme="minorHAnsi"/>
          <w:b w:val="0"/>
          <w:bCs w:val="0"/>
          <w:i/>
          <w:iCs/>
          <w:sz w:val="24"/>
          <w:szCs w:val="24"/>
        </w:rPr>
        <w:t>The report is available as a separate document.</w:t>
      </w:r>
    </w:p>
    <w:p w14:paraId="62E4395D" w14:textId="72A2BB24" w:rsidR="00341067" w:rsidRPr="004B2D32" w:rsidRDefault="00341067" w:rsidP="00853942">
      <w:pPr>
        <w:pStyle w:val="NoSpacing"/>
        <w:tabs>
          <w:tab w:val="left" w:pos="567"/>
        </w:tabs>
        <w:spacing w:after="240"/>
        <w:rPr>
          <w:rFonts w:asciiTheme="minorHAnsi" w:hAnsiTheme="minorHAnsi" w:cstheme="minorHAnsi"/>
          <w:b w:val="0"/>
          <w:bCs w:val="0"/>
          <w:i/>
          <w:iCs/>
          <w:sz w:val="24"/>
          <w:szCs w:val="24"/>
        </w:rPr>
      </w:pPr>
      <w:r w:rsidRPr="004B2D32">
        <w:rPr>
          <w:rFonts w:asciiTheme="minorHAnsi" w:hAnsiTheme="minorHAnsi" w:cstheme="minorHAnsi"/>
          <w:b w:val="0"/>
          <w:bCs w:val="0"/>
          <w:i/>
          <w:iCs/>
          <w:sz w:val="24"/>
          <w:szCs w:val="24"/>
        </w:rPr>
        <w:t>Questions</w:t>
      </w:r>
      <w:r w:rsidR="00833045" w:rsidRPr="004B2D32">
        <w:rPr>
          <w:rFonts w:asciiTheme="minorHAnsi" w:hAnsiTheme="minorHAnsi" w:cstheme="minorHAnsi"/>
          <w:b w:val="0"/>
          <w:bCs w:val="0"/>
          <w:sz w:val="24"/>
          <w:szCs w:val="24"/>
        </w:rPr>
        <w:t xml:space="preserve">: </w:t>
      </w:r>
      <w:r w:rsidR="008C303F" w:rsidRPr="004B2D32">
        <w:rPr>
          <w:rFonts w:asciiTheme="minorHAnsi" w:hAnsiTheme="minorHAnsi" w:cstheme="minorHAnsi"/>
          <w:b w:val="0"/>
          <w:bCs w:val="0"/>
          <w:sz w:val="24"/>
          <w:szCs w:val="24"/>
        </w:rPr>
        <w:t>None</w:t>
      </w:r>
    </w:p>
    <w:p w14:paraId="79B52A70" w14:textId="7B1DAFB8" w:rsidR="009776A8" w:rsidRPr="004B2D32" w:rsidRDefault="009776A8" w:rsidP="00853942">
      <w:pPr>
        <w:pStyle w:val="ListParagraph"/>
        <w:numPr>
          <w:ilvl w:val="0"/>
          <w:numId w:val="1"/>
        </w:numPr>
        <w:autoSpaceDE w:val="0"/>
        <w:autoSpaceDN w:val="0"/>
        <w:adjustRightInd w:val="0"/>
        <w:spacing w:after="0" w:line="240" w:lineRule="auto"/>
        <w:rPr>
          <w:rFonts w:cs="CIDFont+F1"/>
          <w:b/>
          <w:bCs/>
          <w:color w:val="000000"/>
          <w:kern w:val="0"/>
          <w:sz w:val="24"/>
          <w:szCs w:val="24"/>
        </w:rPr>
      </w:pPr>
      <w:r w:rsidRPr="004B2D32">
        <w:rPr>
          <w:rFonts w:cs="CIDFont+F1"/>
          <w:b/>
          <w:bCs/>
          <w:color w:val="000000"/>
          <w:kern w:val="0"/>
          <w:sz w:val="24"/>
          <w:szCs w:val="24"/>
        </w:rPr>
        <w:t>Membership Secretary’s Report</w:t>
      </w:r>
    </w:p>
    <w:p w14:paraId="70706BF2" w14:textId="77777777" w:rsidR="00F63977" w:rsidRPr="004B2D32" w:rsidRDefault="00F63977" w:rsidP="00853942">
      <w:pPr>
        <w:pStyle w:val="NoSpacing"/>
        <w:tabs>
          <w:tab w:val="left" w:pos="567"/>
        </w:tabs>
        <w:spacing w:after="240"/>
        <w:rPr>
          <w:rFonts w:asciiTheme="minorHAnsi" w:hAnsiTheme="minorHAnsi" w:cstheme="minorHAnsi"/>
          <w:b w:val="0"/>
          <w:bCs w:val="0"/>
          <w:i/>
          <w:iCs/>
          <w:sz w:val="24"/>
          <w:szCs w:val="24"/>
        </w:rPr>
      </w:pPr>
      <w:r w:rsidRPr="004B2D32">
        <w:rPr>
          <w:rFonts w:asciiTheme="minorHAnsi" w:hAnsiTheme="minorHAnsi" w:cstheme="minorHAnsi"/>
          <w:b w:val="0"/>
          <w:bCs w:val="0"/>
          <w:i/>
          <w:iCs/>
          <w:sz w:val="24"/>
          <w:szCs w:val="24"/>
        </w:rPr>
        <w:t>The report is available as a separate document.</w:t>
      </w:r>
    </w:p>
    <w:p w14:paraId="23EA097E" w14:textId="77777777" w:rsidR="00F63977" w:rsidRPr="004B2D32" w:rsidRDefault="00F63977" w:rsidP="00853942">
      <w:pPr>
        <w:pStyle w:val="NoSpacing"/>
        <w:tabs>
          <w:tab w:val="left" w:pos="567"/>
        </w:tabs>
        <w:spacing w:after="240"/>
        <w:rPr>
          <w:rFonts w:asciiTheme="minorHAnsi" w:hAnsiTheme="minorHAnsi" w:cstheme="minorHAnsi"/>
          <w:b w:val="0"/>
          <w:bCs w:val="0"/>
          <w:i/>
          <w:iCs/>
          <w:sz w:val="24"/>
          <w:szCs w:val="24"/>
        </w:rPr>
      </w:pPr>
      <w:r w:rsidRPr="004B2D32">
        <w:rPr>
          <w:rFonts w:asciiTheme="minorHAnsi" w:hAnsiTheme="minorHAnsi" w:cstheme="minorHAnsi"/>
          <w:b w:val="0"/>
          <w:bCs w:val="0"/>
          <w:i/>
          <w:iCs/>
          <w:sz w:val="24"/>
          <w:szCs w:val="24"/>
        </w:rPr>
        <w:t>Questions</w:t>
      </w:r>
      <w:r w:rsidRPr="004B2D32">
        <w:rPr>
          <w:rFonts w:asciiTheme="minorHAnsi" w:hAnsiTheme="minorHAnsi" w:cstheme="minorHAnsi"/>
          <w:b w:val="0"/>
          <w:bCs w:val="0"/>
          <w:sz w:val="24"/>
          <w:szCs w:val="24"/>
        </w:rPr>
        <w:t>: None</w:t>
      </w:r>
    </w:p>
    <w:p w14:paraId="362A123C" w14:textId="02FAF842" w:rsidR="009776A8" w:rsidRPr="004B2D32" w:rsidRDefault="009776A8" w:rsidP="00853942">
      <w:pPr>
        <w:pStyle w:val="ListParagraph"/>
        <w:numPr>
          <w:ilvl w:val="0"/>
          <w:numId w:val="1"/>
        </w:numPr>
        <w:autoSpaceDE w:val="0"/>
        <w:autoSpaceDN w:val="0"/>
        <w:adjustRightInd w:val="0"/>
        <w:spacing w:after="0" w:line="240" w:lineRule="auto"/>
        <w:rPr>
          <w:rFonts w:cs="CIDFont+F1"/>
          <w:b/>
          <w:bCs/>
          <w:color w:val="000000"/>
          <w:kern w:val="0"/>
          <w:sz w:val="24"/>
          <w:szCs w:val="24"/>
        </w:rPr>
      </w:pPr>
      <w:r w:rsidRPr="004B2D32">
        <w:rPr>
          <w:rFonts w:cs="CIDFont+F1"/>
          <w:b/>
          <w:bCs/>
          <w:color w:val="000000"/>
          <w:kern w:val="0"/>
          <w:sz w:val="24"/>
          <w:szCs w:val="24"/>
        </w:rPr>
        <w:t>Match Secretary’s Report</w:t>
      </w:r>
    </w:p>
    <w:p w14:paraId="2A455826" w14:textId="77FFA868" w:rsidR="00266D50" w:rsidRPr="004B2D32" w:rsidRDefault="00363B0B" w:rsidP="00853942">
      <w:pPr>
        <w:autoSpaceDE w:val="0"/>
        <w:autoSpaceDN w:val="0"/>
        <w:adjustRightInd w:val="0"/>
        <w:spacing w:after="0" w:line="240" w:lineRule="auto"/>
        <w:contextualSpacing/>
        <w:rPr>
          <w:rFonts w:cs="CIDFont+F1"/>
          <w:i/>
          <w:iCs/>
          <w:color w:val="000000"/>
          <w:kern w:val="0"/>
          <w:sz w:val="24"/>
          <w:szCs w:val="24"/>
        </w:rPr>
      </w:pPr>
      <w:r w:rsidRPr="004B2D32">
        <w:rPr>
          <w:rFonts w:cs="CIDFont+F1"/>
          <w:i/>
          <w:iCs/>
          <w:color w:val="000000"/>
          <w:kern w:val="0"/>
          <w:sz w:val="24"/>
          <w:szCs w:val="24"/>
        </w:rPr>
        <w:t>The match secretary role is currently vacant, but Ray Smallwood and Mark</w:t>
      </w:r>
      <w:r w:rsidR="00F63977" w:rsidRPr="004B2D32">
        <w:rPr>
          <w:rFonts w:cs="CIDFont+F1"/>
          <w:i/>
          <w:iCs/>
          <w:color w:val="000000"/>
          <w:kern w:val="0"/>
          <w:sz w:val="24"/>
          <w:szCs w:val="24"/>
        </w:rPr>
        <w:t xml:space="preserve"> Haley have been organizing and running matches until the role is filled.</w:t>
      </w:r>
      <w:r w:rsidRPr="004B2D32">
        <w:rPr>
          <w:rFonts w:cs="CIDFont+F1"/>
          <w:i/>
          <w:iCs/>
          <w:color w:val="000000"/>
          <w:kern w:val="0"/>
          <w:sz w:val="24"/>
          <w:szCs w:val="24"/>
        </w:rPr>
        <w:t xml:space="preserve"> </w:t>
      </w:r>
    </w:p>
    <w:p w14:paraId="155DD5E0" w14:textId="77777777" w:rsidR="00F63977" w:rsidRPr="004B2D32" w:rsidRDefault="00F63977" w:rsidP="00853942">
      <w:pPr>
        <w:autoSpaceDE w:val="0"/>
        <w:autoSpaceDN w:val="0"/>
        <w:adjustRightInd w:val="0"/>
        <w:spacing w:after="0" w:line="240" w:lineRule="auto"/>
        <w:contextualSpacing/>
        <w:rPr>
          <w:rFonts w:cs="CIDFont+F1"/>
          <w:color w:val="000000"/>
          <w:kern w:val="0"/>
          <w:sz w:val="24"/>
          <w:szCs w:val="24"/>
        </w:rPr>
      </w:pPr>
    </w:p>
    <w:p w14:paraId="3FF00429" w14:textId="5502286A" w:rsidR="00833045" w:rsidRPr="004B2D32" w:rsidRDefault="00A022F5" w:rsidP="00853942">
      <w:pPr>
        <w:pStyle w:val="NoSpacing"/>
        <w:tabs>
          <w:tab w:val="left" w:pos="567"/>
        </w:tabs>
        <w:spacing w:after="240"/>
        <w:rPr>
          <w:rFonts w:asciiTheme="minorHAnsi" w:hAnsiTheme="minorHAnsi" w:cstheme="minorHAnsi"/>
          <w:b w:val="0"/>
          <w:bCs w:val="0"/>
          <w:sz w:val="24"/>
          <w:szCs w:val="24"/>
        </w:rPr>
      </w:pPr>
      <w:r w:rsidRPr="004B2D32">
        <w:rPr>
          <w:rFonts w:asciiTheme="minorHAnsi" w:hAnsiTheme="minorHAnsi" w:cstheme="minorHAnsi"/>
          <w:b w:val="0"/>
          <w:bCs w:val="0"/>
          <w:sz w:val="24"/>
          <w:szCs w:val="24"/>
        </w:rPr>
        <w:t xml:space="preserve">Ray </w:t>
      </w:r>
      <w:r w:rsidR="00F63977" w:rsidRPr="004B2D32">
        <w:rPr>
          <w:rFonts w:asciiTheme="minorHAnsi" w:hAnsiTheme="minorHAnsi" w:cstheme="minorHAnsi"/>
          <w:b w:val="0"/>
          <w:bCs w:val="0"/>
          <w:sz w:val="24"/>
          <w:szCs w:val="24"/>
        </w:rPr>
        <w:t>noted that he had</w:t>
      </w:r>
      <w:r w:rsidRPr="004B2D32">
        <w:rPr>
          <w:rFonts w:asciiTheme="minorHAnsi" w:hAnsiTheme="minorHAnsi" w:cstheme="minorHAnsi"/>
          <w:b w:val="0"/>
          <w:bCs w:val="0"/>
          <w:sz w:val="24"/>
          <w:szCs w:val="24"/>
        </w:rPr>
        <w:t xml:space="preserve"> </w:t>
      </w:r>
      <w:r w:rsidR="00F63977" w:rsidRPr="004B2D32">
        <w:rPr>
          <w:rFonts w:asciiTheme="minorHAnsi" w:hAnsiTheme="minorHAnsi" w:cstheme="minorHAnsi"/>
          <w:b w:val="0"/>
          <w:bCs w:val="0"/>
          <w:sz w:val="24"/>
          <w:szCs w:val="24"/>
        </w:rPr>
        <w:t>organized</w:t>
      </w:r>
      <w:r w:rsidRPr="004B2D32">
        <w:rPr>
          <w:rFonts w:asciiTheme="minorHAnsi" w:hAnsiTheme="minorHAnsi" w:cstheme="minorHAnsi"/>
          <w:b w:val="0"/>
          <w:bCs w:val="0"/>
          <w:sz w:val="24"/>
          <w:szCs w:val="24"/>
        </w:rPr>
        <w:t xml:space="preserve"> a number of </w:t>
      </w:r>
      <w:proofErr w:type="gramStart"/>
      <w:r w:rsidRPr="004B2D32">
        <w:rPr>
          <w:rFonts w:asciiTheme="minorHAnsi" w:hAnsiTheme="minorHAnsi" w:cstheme="minorHAnsi"/>
          <w:b w:val="0"/>
          <w:bCs w:val="0"/>
          <w:sz w:val="24"/>
          <w:szCs w:val="24"/>
        </w:rPr>
        <w:t>evening</w:t>
      </w:r>
      <w:proofErr w:type="gramEnd"/>
      <w:r w:rsidRPr="004B2D32">
        <w:rPr>
          <w:rFonts w:asciiTheme="minorHAnsi" w:hAnsiTheme="minorHAnsi" w:cstheme="minorHAnsi"/>
          <w:b w:val="0"/>
          <w:bCs w:val="0"/>
          <w:sz w:val="24"/>
          <w:szCs w:val="24"/>
        </w:rPr>
        <w:t xml:space="preserve"> matches </w:t>
      </w:r>
      <w:r w:rsidR="00F63977" w:rsidRPr="004B2D32">
        <w:rPr>
          <w:rFonts w:asciiTheme="minorHAnsi" w:hAnsiTheme="minorHAnsi" w:cstheme="minorHAnsi"/>
          <w:b w:val="0"/>
          <w:bCs w:val="0"/>
          <w:sz w:val="24"/>
          <w:szCs w:val="24"/>
        </w:rPr>
        <w:t>last</w:t>
      </w:r>
      <w:r w:rsidRPr="004B2D32">
        <w:rPr>
          <w:rFonts w:asciiTheme="minorHAnsi" w:hAnsiTheme="minorHAnsi" w:cstheme="minorHAnsi"/>
          <w:b w:val="0"/>
          <w:bCs w:val="0"/>
          <w:sz w:val="24"/>
          <w:szCs w:val="24"/>
        </w:rPr>
        <w:t xml:space="preserve"> year</w:t>
      </w:r>
      <w:r w:rsidR="00F63977" w:rsidRPr="004B2D32">
        <w:rPr>
          <w:rFonts w:asciiTheme="minorHAnsi" w:hAnsiTheme="minorHAnsi" w:cstheme="minorHAnsi"/>
          <w:b w:val="0"/>
          <w:bCs w:val="0"/>
          <w:sz w:val="24"/>
          <w:szCs w:val="24"/>
        </w:rPr>
        <w:t>. The matches were</w:t>
      </w:r>
      <w:r w:rsidRPr="004B2D32">
        <w:rPr>
          <w:rFonts w:asciiTheme="minorHAnsi" w:hAnsiTheme="minorHAnsi" w:cstheme="minorHAnsi"/>
          <w:b w:val="0"/>
          <w:bCs w:val="0"/>
          <w:sz w:val="24"/>
          <w:szCs w:val="24"/>
        </w:rPr>
        <w:t xml:space="preserve"> attend</w:t>
      </w:r>
      <w:r w:rsidR="00F63977" w:rsidRPr="004B2D32">
        <w:rPr>
          <w:rFonts w:asciiTheme="minorHAnsi" w:hAnsiTheme="minorHAnsi" w:cstheme="minorHAnsi"/>
          <w:b w:val="0"/>
          <w:bCs w:val="0"/>
          <w:sz w:val="24"/>
          <w:szCs w:val="24"/>
        </w:rPr>
        <w:t>ed by</w:t>
      </w:r>
      <w:r w:rsidRPr="004B2D32">
        <w:rPr>
          <w:rFonts w:asciiTheme="minorHAnsi" w:hAnsiTheme="minorHAnsi" w:cstheme="minorHAnsi"/>
          <w:b w:val="0"/>
          <w:bCs w:val="0"/>
          <w:sz w:val="24"/>
          <w:szCs w:val="24"/>
        </w:rPr>
        <w:t xml:space="preserve"> between 6 and 9</w:t>
      </w:r>
      <w:r w:rsidR="00F63977" w:rsidRPr="004B2D32">
        <w:rPr>
          <w:rFonts w:asciiTheme="minorHAnsi" w:hAnsiTheme="minorHAnsi" w:cstheme="minorHAnsi"/>
          <w:b w:val="0"/>
          <w:bCs w:val="0"/>
          <w:sz w:val="24"/>
          <w:szCs w:val="24"/>
        </w:rPr>
        <w:t xml:space="preserve"> angler, which he thought was reasonable given th</w:t>
      </w:r>
      <w:r w:rsidR="004C1F6C" w:rsidRPr="004B2D32">
        <w:rPr>
          <w:rFonts w:asciiTheme="minorHAnsi" w:hAnsiTheme="minorHAnsi" w:cstheme="minorHAnsi"/>
          <w:b w:val="0"/>
          <w:bCs w:val="0"/>
          <w:sz w:val="24"/>
          <w:szCs w:val="24"/>
        </w:rPr>
        <w:t>at they were held on weekday evenings</w:t>
      </w:r>
      <w:r w:rsidRPr="004B2D32">
        <w:rPr>
          <w:rFonts w:asciiTheme="minorHAnsi" w:hAnsiTheme="minorHAnsi" w:cstheme="minorHAnsi"/>
          <w:b w:val="0"/>
          <w:bCs w:val="0"/>
          <w:sz w:val="24"/>
          <w:szCs w:val="24"/>
        </w:rPr>
        <w:t xml:space="preserve">. </w:t>
      </w:r>
      <w:r w:rsidR="004C1F6C" w:rsidRPr="004B2D32">
        <w:rPr>
          <w:rFonts w:asciiTheme="minorHAnsi" w:hAnsiTheme="minorHAnsi" w:cstheme="minorHAnsi"/>
          <w:b w:val="0"/>
          <w:bCs w:val="0"/>
          <w:sz w:val="24"/>
          <w:szCs w:val="24"/>
        </w:rPr>
        <w:t xml:space="preserve">He plans to </w:t>
      </w:r>
      <w:r w:rsidR="00964E7C" w:rsidRPr="004B2D32">
        <w:rPr>
          <w:rFonts w:asciiTheme="minorHAnsi" w:hAnsiTheme="minorHAnsi" w:cstheme="minorHAnsi"/>
          <w:b w:val="0"/>
          <w:bCs w:val="0"/>
          <w:sz w:val="24"/>
          <w:szCs w:val="24"/>
        </w:rPr>
        <w:t>organize</w:t>
      </w:r>
      <w:r w:rsidR="004C1F6C" w:rsidRPr="004B2D32">
        <w:rPr>
          <w:rFonts w:asciiTheme="minorHAnsi" w:hAnsiTheme="minorHAnsi" w:cstheme="minorHAnsi"/>
          <w:b w:val="0"/>
          <w:bCs w:val="0"/>
          <w:sz w:val="24"/>
          <w:szCs w:val="24"/>
        </w:rPr>
        <w:t xml:space="preserve"> similar matches this year, though </w:t>
      </w:r>
      <w:r w:rsidR="00964E7C" w:rsidRPr="004B2D32">
        <w:rPr>
          <w:rFonts w:asciiTheme="minorHAnsi" w:hAnsiTheme="minorHAnsi" w:cstheme="minorHAnsi"/>
          <w:b w:val="0"/>
          <w:bCs w:val="0"/>
          <w:sz w:val="24"/>
          <w:szCs w:val="24"/>
        </w:rPr>
        <w:t xml:space="preserve">less than last year due to other </w:t>
      </w:r>
      <w:r w:rsidR="003078F4" w:rsidRPr="004B2D32">
        <w:rPr>
          <w:rFonts w:asciiTheme="minorHAnsi" w:hAnsiTheme="minorHAnsi" w:cstheme="minorHAnsi"/>
          <w:b w:val="0"/>
          <w:bCs w:val="0"/>
          <w:sz w:val="24"/>
          <w:szCs w:val="24"/>
        </w:rPr>
        <w:t>commitments</w:t>
      </w:r>
      <w:r w:rsidR="004B2D32">
        <w:rPr>
          <w:rFonts w:asciiTheme="minorHAnsi" w:hAnsiTheme="minorHAnsi" w:cstheme="minorHAnsi"/>
          <w:b w:val="0"/>
          <w:bCs w:val="0"/>
          <w:sz w:val="24"/>
          <w:szCs w:val="24"/>
        </w:rPr>
        <w:t>.</w:t>
      </w:r>
      <w:r w:rsidR="004C1F6C" w:rsidRPr="004B2D32">
        <w:rPr>
          <w:rFonts w:asciiTheme="minorHAnsi" w:hAnsiTheme="minorHAnsi" w:cstheme="minorHAnsi"/>
          <w:b w:val="0"/>
          <w:bCs w:val="0"/>
          <w:sz w:val="24"/>
          <w:szCs w:val="24"/>
        </w:rPr>
        <w:t xml:space="preserve"> </w:t>
      </w:r>
    </w:p>
    <w:p w14:paraId="526929A7" w14:textId="654352A5" w:rsidR="00266D50" w:rsidRPr="004B2D32" w:rsidRDefault="00266D50" w:rsidP="00853942">
      <w:pPr>
        <w:pStyle w:val="NoSpacing"/>
        <w:tabs>
          <w:tab w:val="left" w:pos="567"/>
        </w:tabs>
        <w:spacing w:after="240"/>
        <w:rPr>
          <w:rFonts w:asciiTheme="minorHAnsi" w:hAnsiTheme="minorHAnsi" w:cstheme="minorHAnsi"/>
          <w:b w:val="0"/>
          <w:bCs w:val="0"/>
          <w:sz w:val="24"/>
          <w:szCs w:val="24"/>
        </w:rPr>
      </w:pPr>
      <w:r w:rsidRPr="004B2D32">
        <w:rPr>
          <w:rFonts w:asciiTheme="minorHAnsi" w:hAnsiTheme="minorHAnsi" w:cstheme="minorHAnsi"/>
          <w:b w:val="0"/>
          <w:bCs w:val="0"/>
          <w:sz w:val="24"/>
          <w:szCs w:val="24"/>
        </w:rPr>
        <w:t xml:space="preserve">Mark </w:t>
      </w:r>
      <w:r w:rsidR="009B4B86" w:rsidRPr="004B2D32">
        <w:rPr>
          <w:rFonts w:asciiTheme="minorHAnsi" w:hAnsiTheme="minorHAnsi" w:cstheme="minorHAnsi"/>
          <w:b w:val="0"/>
          <w:bCs w:val="0"/>
          <w:sz w:val="24"/>
          <w:szCs w:val="24"/>
        </w:rPr>
        <w:t>thought the matches he organized during the latter part of 2023 had</w:t>
      </w:r>
      <w:r w:rsidRPr="004B2D32">
        <w:rPr>
          <w:rFonts w:asciiTheme="minorHAnsi" w:hAnsiTheme="minorHAnsi" w:cstheme="minorHAnsi"/>
          <w:b w:val="0"/>
          <w:bCs w:val="0"/>
          <w:sz w:val="24"/>
          <w:szCs w:val="24"/>
        </w:rPr>
        <w:t xml:space="preserve"> </w:t>
      </w:r>
      <w:r w:rsidR="009B4B86" w:rsidRPr="004B2D32">
        <w:rPr>
          <w:rFonts w:asciiTheme="minorHAnsi" w:hAnsiTheme="minorHAnsi" w:cstheme="minorHAnsi"/>
          <w:b w:val="0"/>
          <w:bCs w:val="0"/>
          <w:sz w:val="24"/>
          <w:szCs w:val="24"/>
        </w:rPr>
        <w:t xml:space="preserve">been </w:t>
      </w:r>
      <w:r w:rsidR="00D32C02" w:rsidRPr="004B2D32">
        <w:rPr>
          <w:rFonts w:asciiTheme="minorHAnsi" w:hAnsiTheme="minorHAnsi" w:cstheme="minorHAnsi"/>
          <w:b w:val="0"/>
          <w:bCs w:val="0"/>
          <w:sz w:val="24"/>
          <w:szCs w:val="24"/>
        </w:rPr>
        <w:t xml:space="preserve">successful, with </w:t>
      </w:r>
      <w:r w:rsidRPr="004B2D32">
        <w:rPr>
          <w:rFonts w:asciiTheme="minorHAnsi" w:hAnsiTheme="minorHAnsi" w:cstheme="minorHAnsi"/>
          <w:b w:val="0"/>
          <w:bCs w:val="0"/>
          <w:sz w:val="24"/>
          <w:szCs w:val="24"/>
        </w:rPr>
        <w:t>between 12 -16 in attend</w:t>
      </w:r>
      <w:r w:rsidR="00D32C02" w:rsidRPr="004B2D32">
        <w:rPr>
          <w:rFonts w:asciiTheme="minorHAnsi" w:hAnsiTheme="minorHAnsi" w:cstheme="minorHAnsi"/>
          <w:b w:val="0"/>
          <w:bCs w:val="0"/>
          <w:sz w:val="24"/>
          <w:szCs w:val="24"/>
        </w:rPr>
        <w:t>a</w:t>
      </w:r>
      <w:r w:rsidRPr="004B2D32">
        <w:rPr>
          <w:rFonts w:asciiTheme="minorHAnsi" w:hAnsiTheme="minorHAnsi" w:cstheme="minorHAnsi"/>
          <w:b w:val="0"/>
          <w:bCs w:val="0"/>
          <w:sz w:val="24"/>
          <w:szCs w:val="24"/>
        </w:rPr>
        <w:t>nce.</w:t>
      </w:r>
      <w:r w:rsidR="00D32C02" w:rsidRPr="004B2D32">
        <w:rPr>
          <w:rFonts w:asciiTheme="minorHAnsi" w:hAnsiTheme="minorHAnsi" w:cstheme="minorHAnsi"/>
          <w:b w:val="0"/>
          <w:bCs w:val="0"/>
          <w:sz w:val="24"/>
          <w:szCs w:val="24"/>
        </w:rPr>
        <w:t xml:space="preserve"> He has organized a further series of matches</w:t>
      </w:r>
      <w:r w:rsidR="003078F4" w:rsidRPr="004B2D32">
        <w:rPr>
          <w:rFonts w:asciiTheme="minorHAnsi" w:hAnsiTheme="minorHAnsi" w:cstheme="minorHAnsi"/>
          <w:b w:val="0"/>
          <w:bCs w:val="0"/>
          <w:sz w:val="24"/>
          <w:szCs w:val="24"/>
        </w:rPr>
        <w:t xml:space="preserve"> (already underway)</w:t>
      </w:r>
      <w:r w:rsidR="00306DC2" w:rsidRPr="004B2D32">
        <w:rPr>
          <w:rFonts w:asciiTheme="minorHAnsi" w:hAnsiTheme="minorHAnsi" w:cstheme="minorHAnsi"/>
          <w:b w:val="0"/>
          <w:bCs w:val="0"/>
          <w:sz w:val="24"/>
          <w:szCs w:val="24"/>
        </w:rPr>
        <w:t xml:space="preserve">, details of which can be found in the </w:t>
      </w:r>
      <w:hyperlink r:id="rId7" w:history="1">
        <w:r w:rsidR="00306DC2" w:rsidRPr="004B2D32">
          <w:rPr>
            <w:rStyle w:val="Hyperlink"/>
            <w:rFonts w:asciiTheme="minorHAnsi" w:hAnsiTheme="minorHAnsi" w:cstheme="minorHAnsi"/>
            <w:b w:val="0"/>
            <w:bCs w:val="0"/>
            <w:sz w:val="24"/>
            <w:szCs w:val="24"/>
          </w:rPr>
          <w:t>match calendar</w:t>
        </w:r>
      </w:hyperlink>
      <w:r w:rsidR="00AD11B7" w:rsidRPr="004B2D32">
        <w:rPr>
          <w:rFonts w:asciiTheme="minorHAnsi" w:hAnsiTheme="minorHAnsi" w:cstheme="minorHAnsi"/>
          <w:b w:val="0"/>
          <w:bCs w:val="0"/>
          <w:sz w:val="24"/>
          <w:szCs w:val="24"/>
        </w:rPr>
        <w:t xml:space="preserve"> on the club website</w:t>
      </w:r>
      <w:r w:rsidR="00306DC2" w:rsidRPr="004B2D32">
        <w:rPr>
          <w:rFonts w:asciiTheme="minorHAnsi" w:hAnsiTheme="minorHAnsi" w:cstheme="minorHAnsi"/>
          <w:b w:val="0"/>
          <w:bCs w:val="0"/>
          <w:sz w:val="24"/>
          <w:szCs w:val="24"/>
        </w:rPr>
        <w:t xml:space="preserve">. </w:t>
      </w:r>
      <w:r w:rsidR="00D32C02" w:rsidRPr="004B2D32">
        <w:rPr>
          <w:rFonts w:asciiTheme="minorHAnsi" w:hAnsiTheme="minorHAnsi" w:cstheme="minorHAnsi"/>
          <w:b w:val="0"/>
          <w:bCs w:val="0"/>
          <w:sz w:val="24"/>
          <w:szCs w:val="24"/>
        </w:rPr>
        <w:t xml:space="preserve"> </w:t>
      </w:r>
      <w:r w:rsidR="003078F4" w:rsidRPr="004B2D32">
        <w:rPr>
          <w:rFonts w:asciiTheme="minorHAnsi" w:hAnsiTheme="minorHAnsi" w:cstheme="minorHAnsi"/>
          <w:b w:val="0"/>
          <w:bCs w:val="0"/>
          <w:sz w:val="24"/>
          <w:szCs w:val="24"/>
        </w:rPr>
        <w:t xml:space="preserve">Mark </w:t>
      </w:r>
      <w:r w:rsidR="008F65CF" w:rsidRPr="004B2D32">
        <w:rPr>
          <w:rFonts w:asciiTheme="minorHAnsi" w:hAnsiTheme="minorHAnsi" w:cstheme="minorHAnsi"/>
          <w:b w:val="0"/>
          <w:bCs w:val="0"/>
          <w:sz w:val="24"/>
          <w:szCs w:val="24"/>
        </w:rPr>
        <w:t>added</w:t>
      </w:r>
      <w:r w:rsidR="003078F4" w:rsidRPr="004B2D32">
        <w:rPr>
          <w:rFonts w:asciiTheme="minorHAnsi" w:hAnsiTheme="minorHAnsi" w:cstheme="minorHAnsi"/>
          <w:b w:val="0"/>
          <w:bCs w:val="0"/>
          <w:sz w:val="24"/>
          <w:szCs w:val="24"/>
        </w:rPr>
        <w:t xml:space="preserve"> that </w:t>
      </w:r>
      <w:r w:rsidR="002E765B" w:rsidRPr="004B2D32">
        <w:rPr>
          <w:rFonts w:asciiTheme="minorHAnsi" w:hAnsiTheme="minorHAnsi" w:cstheme="minorHAnsi"/>
          <w:b w:val="0"/>
          <w:bCs w:val="0"/>
          <w:sz w:val="24"/>
          <w:szCs w:val="24"/>
        </w:rPr>
        <w:t>the primary aim of the matches he is organizing is to encourage more members to try match angling by fostering a friendly and supportive environment.</w:t>
      </w:r>
      <w:r w:rsidR="008F65CF" w:rsidRPr="004B2D32">
        <w:rPr>
          <w:rFonts w:asciiTheme="minorHAnsi" w:hAnsiTheme="minorHAnsi" w:cstheme="minorHAnsi"/>
          <w:b w:val="0"/>
          <w:bCs w:val="0"/>
          <w:sz w:val="24"/>
          <w:szCs w:val="24"/>
        </w:rPr>
        <w:t xml:space="preserve"> </w:t>
      </w:r>
      <w:r w:rsidRPr="004B2D32">
        <w:rPr>
          <w:rFonts w:asciiTheme="minorHAnsi" w:hAnsiTheme="minorHAnsi" w:cstheme="minorHAnsi"/>
          <w:b w:val="0"/>
          <w:bCs w:val="0"/>
          <w:sz w:val="24"/>
          <w:szCs w:val="24"/>
        </w:rPr>
        <w:t>He inv</w:t>
      </w:r>
      <w:r w:rsidR="008F65CF" w:rsidRPr="004B2D32">
        <w:rPr>
          <w:rFonts w:asciiTheme="minorHAnsi" w:hAnsiTheme="minorHAnsi" w:cstheme="minorHAnsi"/>
          <w:b w:val="0"/>
          <w:bCs w:val="0"/>
          <w:sz w:val="24"/>
          <w:szCs w:val="24"/>
        </w:rPr>
        <w:t>i</w:t>
      </w:r>
      <w:r w:rsidRPr="004B2D32">
        <w:rPr>
          <w:rFonts w:asciiTheme="minorHAnsi" w:hAnsiTheme="minorHAnsi" w:cstheme="minorHAnsi"/>
          <w:b w:val="0"/>
          <w:bCs w:val="0"/>
          <w:sz w:val="24"/>
          <w:szCs w:val="24"/>
        </w:rPr>
        <w:t xml:space="preserve">ted anyone who wishes to join to contact </w:t>
      </w:r>
      <w:r w:rsidR="008F65CF" w:rsidRPr="004B2D32">
        <w:rPr>
          <w:rFonts w:asciiTheme="minorHAnsi" w:hAnsiTheme="minorHAnsi" w:cstheme="minorHAnsi"/>
          <w:b w:val="0"/>
          <w:bCs w:val="0"/>
          <w:sz w:val="24"/>
          <w:szCs w:val="24"/>
        </w:rPr>
        <w:t>him.</w:t>
      </w:r>
    </w:p>
    <w:p w14:paraId="51A5031E" w14:textId="7BEC2DE3" w:rsidR="00A022F5" w:rsidRPr="004B2D32" w:rsidRDefault="00833045" w:rsidP="00853942">
      <w:pPr>
        <w:pStyle w:val="NoSpacing"/>
        <w:tabs>
          <w:tab w:val="left" w:pos="567"/>
        </w:tabs>
        <w:spacing w:after="240"/>
        <w:rPr>
          <w:rFonts w:asciiTheme="minorHAnsi" w:hAnsiTheme="minorHAnsi" w:cstheme="minorHAnsi"/>
          <w:b w:val="0"/>
          <w:bCs w:val="0"/>
          <w:i/>
          <w:iCs/>
          <w:sz w:val="24"/>
          <w:szCs w:val="24"/>
        </w:rPr>
      </w:pPr>
      <w:r w:rsidRPr="004B2D32">
        <w:rPr>
          <w:rFonts w:asciiTheme="minorHAnsi" w:hAnsiTheme="minorHAnsi" w:cstheme="minorHAnsi"/>
          <w:b w:val="0"/>
          <w:bCs w:val="0"/>
          <w:i/>
          <w:iCs/>
          <w:sz w:val="24"/>
          <w:szCs w:val="24"/>
        </w:rPr>
        <w:t>Questions:</w:t>
      </w:r>
      <w:r w:rsidR="00A022F5" w:rsidRPr="004B2D32">
        <w:rPr>
          <w:rFonts w:asciiTheme="minorHAnsi" w:hAnsiTheme="minorHAnsi" w:cstheme="minorHAnsi"/>
          <w:b w:val="0"/>
          <w:bCs w:val="0"/>
          <w:i/>
          <w:iCs/>
          <w:sz w:val="24"/>
          <w:szCs w:val="24"/>
        </w:rPr>
        <w:t xml:space="preserve"> </w:t>
      </w:r>
      <w:r w:rsidR="008C303F" w:rsidRPr="004B2D32">
        <w:rPr>
          <w:rFonts w:asciiTheme="minorHAnsi" w:hAnsiTheme="minorHAnsi" w:cstheme="minorHAnsi"/>
          <w:b w:val="0"/>
          <w:bCs w:val="0"/>
          <w:i/>
          <w:iCs/>
          <w:sz w:val="24"/>
          <w:szCs w:val="24"/>
        </w:rPr>
        <w:t>None</w:t>
      </w:r>
    </w:p>
    <w:p w14:paraId="070A51E8" w14:textId="617E2E80" w:rsidR="009776A8" w:rsidRPr="004B2D32" w:rsidRDefault="009776A8" w:rsidP="00853942">
      <w:pPr>
        <w:pStyle w:val="ListParagraph"/>
        <w:numPr>
          <w:ilvl w:val="0"/>
          <w:numId w:val="1"/>
        </w:numPr>
        <w:autoSpaceDE w:val="0"/>
        <w:autoSpaceDN w:val="0"/>
        <w:adjustRightInd w:val="0"/>
        <w:spacing w:after="0" w:line="240" w:lineRule="auto"/>
        <w:rPr>
          <w:rFonts w:cs="CIDFont+F1"/>
          <w:b/>
          <w:bCs/>
          <w:color w:val="000000"/>
          <w:kern w:val="0"/>
          <w:sz w:val="24"/>
          <w:szCs w:val="24"/>
        </w:rPr>
      </w:pPr>
      <w:r w:rsidRPr="004B2D32">
        <w:rPr>
          <w:rFonts w:cs="CIDFont+F1"/>
          <w:b/>
          <w:bCs/>
          <w:color w:val="000000"/>
          <w:kern w:val="0"/>
          <w:sz w:val="24"/>
          <w:szCs w:val="24"/>
        </w:rPr>
        <w:lastRenderedPageBreak/>
        <w:t>Treasurer’s Report</w:t>
      </w:r>
    </w:p>
    <w:p w14:paraId="1FE29F7E" w14:textId="42187045" w:rsidR="00DB65DB" w:rsidRPr="004B2D32" w:rsidRDefault="00DB65DB" w:rsidP="00853942">
      <w:pPr>
        <w:pStyle w:val="NoSpacing"/>
        <w:tabs>
          <w:tab w:val="left" w:pos="567"/>
        </w:tabs>
        <w:spacing w:after="240"/>
        <w:rPr>
          <w:rFonts w:asciiTheme="minorHAnsi" w:hAnsiTheme="minorHAnsi" w:cstheme="minorHAnsi"/>
          <w:b w:val="0"/>
          <w:bCs w:val="0"/>
          <w:i/>
          <w:iCs/>
          <w:sz w:val="24"/>
          <w:szCs w:val="24"/>
        </w:rPr>
      </w:pPr>
      <w:r w:rsidRPr="004B2D32">
        <w:rPr>
          <w:rFonts w:asciiTheme="minorHAnsi" w:hAnsiTheme="minorHAnsi" w:cstheme="minorHAnsi"/>
          <w:b w:val="0"/>
          <w:bCs w:val="0"/>
          <w:i/>
          <w:iCs/>
          <w:sz w:val="24"/>
          <w:szCs w:val="24"/>
        </w:rPr>
        <w:t>The treasurers report and the club balance sheet</w:t>
      </w:r>
      <w:r w:rsidR="00C52E60" w:rsidRPr="004B2D32">
        <w:rPr>
          <w:rFonts w:asciiTheme="minorHAnsi" w:hAnsiTheme="minorHAnsi" w:cstheme="minorHAnsi"/>
          <w:b w:val="0"/>
          <w:bCs w:val="0"/>
          <w:i/>
          <w:iCs/>
          <w:sz w:val="24"/>
          <w:szCs w:val="24"/>
        </w:rPr>
        <w:t xml:space="preserve"> for the year ending 29 February 2024</w:t>
      </w:r>
      <w:r w:rsidRPr="004B2D32">
        <w:rPr>
          <w:rFonts w:asciiTheme="minorHAnsi" w:hAnsiTheme="minorHAnsi" w:cstheme="minorHAnsi"/>
          <w:b w:val="0"/>
          <w:bCs w:val="0"/>
          <w:i/>
          <w:iCs/>
          <w:sz w:val="24"/>
          <w:szCs w:val="24"/>
        </w:rPr>
        <w:t xml:space="preserve"> are available as separate documents.</w:t>
      </w:r>
    </w:p>
    <w:p w14:paraId="1E24414A" w14:textId="31839961" w:rsidR="008C303F" w:rsidRPr="004B2D32" w:rsidRDefault="00DB65DB" w:rsidP="00853942">
      <w:pPr>
        <w:pStyle w:val="NoSpacing"/>
        <w:tabs>
          <w:tab w:val="left" w:pos="567"/>
        </w:tabs>
        <w:spacing w:after="240"/>
        <w:rPr>
          <w:rFonts w:asciiTheme="minorHAnsi" w:hAnsiTheme="minorHAnsi" w:cstheme="minorHAnsi"/>
          <w:b w:val="0"/>
          <w:bCs w:val="0"/>
          <w:i/>
          <w:iCs/>
          <w:sz w:val="24"/>
          <w:szCs w:val="24"/>
        </w:rPr>
      </w:pPr>
      <w:r w:rsidRPr="004B2D32">
        <w:rPr>
          <w:rFonts w:asciiTheme="minorHAnsi" w:hAnsiTheme="minorHAnsi" w:cstheme="minorHAnsi"/>
          <w:b w:val="0"/>
          <w:bCs w:val="0"/>
          <w:i/>
          <w:iCs/>
          <w:sz w:val="24"/>
          <w:szCs w:val="24"/>
        </w:rPr>
        <w:t>Questions:</w:t>
      </w:r>
      <w:r w:rsidR="00EF51BF" w:rsidRPr="004B2D32">
        <w:rPr>
          <w:rFonts w:asciiTheme="minorHAnsi" w:hAnsiTheme="minorHAnsi" w:cstheme="minorHAnsi"/>
          <w:b w:val="0"/>
          <w:bCs w:val="0"/>
          <w:i/>
          <w:iCs/>
          <w:sz w:val="24"/>
          <w:szCs w:val="24"/>
        </w:rPr>
        <w:t xml:space="preserve"> </w:t>
      </w:r>
      <w:r w:rsidR="00F46B19" w:rsidRPr="004B2D32">
        <w:rPr>
          <w:rFonts w:asciiTheme="minorHAnsi" w:hAnsiTheme="minorHAnsi" w:cstheme="minorHAnsi"/>
          <w:b w:val="0"/>
          <w:bCs w:val="0"/>
          <w:sz w:val="24"/>
          <w:szCs w:val="24"/>
        </w:rPr>
        <w:t>Paul Stennett</w:t>
      </w:r>
      <w:r w:rsidR="00C52E60" w:rsidRPr="004B2D32">
        <w:rPr>
          <w:rFonts w:asciiTheme="minorHAnsi" w:hAnsiTheme="minorHAnsi" w:cstheme="minorHAnsi"/>
          <w:b w:val="0"/>
          <w:bCs w:val="0"/>
          <w:sz w:val="24"/>
          <w:szCs w:val="24"/>
        </w:rPr>
        <w:t xml:space="preserve"> asked</w:t>
      </w:r>
      <w:r w:rsidR="00F46B19" w:rsidRPr="004B2D32">
        <w:rPr>
          <w:rFonts w:asciiTheme="minorHAnsi" w:hAnsiTheme="minorHAnsi" w:cstheme="minorHAnsi"/>
          <w:b w:val="0"/>
          <w:bCs w:val="0"/>
          <w:sz w:val="24"/>
          <w:szCs w:val="24"/>
        </w:rPr>
        <w:t xml:space="preserve"> </w:t>
      </w:r>
      <w:r w:rsidR="00C52E60" w:rsidRPr="004B2D32">
        <w:rPr>
          <w:rFonts w:asciiTheme="minorHAnsi" w:hAnsiTheme="minorHAnsi" w:cstheme="minorHAnsi"/>
          <w:b w:val="0"/>
          <w:bCs w:val="0"/>
          <w:sz w:val="24"/>
          <w:szCs w:val="24"/>
        </w:rPr>
        <w:t xml:space="preserve">if the </w:t>
      </w:r>
      <w:r w:rsidR="00F133E7" w:rsidRPr="004B2D32">
        <w:rPr>
          <w:rFonts w:asciiTheme="minorHAnsi" w:hAnsiTheme="minorHAnsi" w:cstheme="minorHAnsi"/>
          <w:b w:val="0"/>
          <w:bCs w:val="0"/>
          <w:sz w:val="24"/>
          <w:szCs w:val="24"/>
        </w:rPr>
        <w:t>money</w:t>
      </w:r>
      <w:r w:rsidR="008C303F" w:rsidRPr="004B2D32">
        <w:rPr>
          <w:rFonts w:asciiTheme="minorHAnsi" w:hAnsiTheme="minorHAnsi" w:cstheme="minorHAnsi"/>
          <w:b w:val="0"/>
          <w:bCs w:val="0"/>
          <w:sz w:val="24"/>
          <w:szCs w:val="24"/>
        </w:rPr>
        <w:t xml:space="preserve"> </w:t>
      </w:r>
      <w:r w:rsidR="00F133E7" w:rsidRPr="004B2D32">
        <w:rPr>
          <w:rFonts w:asciiTheme="minorHAnsi" w:hAnsiTheme="minorHAnsi" w:cstheme="minorHAnsi"/>
          <w:b w:val="0"/>
          <w:bCs w:val="0"/>
          <w:sz w:val="24"/>
          <w:szCs w:val="24"/>
        </w:rPr>
        <w:t xml:space="preserve">in </w:t>
      </w:r>
      <w:r w:rsidR="008C303F" w:rsidRPr="004B2D32">
        <w:rPr>
          <w:rFonts w:asciiTheme="minorHAnsi" w:hAnsiTheme="minorHAnsi" w:cstheme="minorHAnsi"/>
          <w:b w:val="0"/>
          <w:bCs w:val="0"/>
          <w:sz w:val="24"/>
          <w:szCs w:val="24"/>
        </w:rPr>
        <w:t xml:space="preserve">the </w:t>
      </w:r>
      <w:proofErr w:type="spellStart"/>
      <w:r w:rsidR="008C303F" w:rsidRPr="004B2D32">
        <w:rPr>
          <w:rFonts w:asciiTheme="minorHAnsi" w:hAnsiTheme="minorHAnsi" w:cstheme="minorHAnsi"/>
          <w:b w:val="0"/>
          <w:bCs w:val="0"/>
          <w:sz w:val="24"/>
          <w:szCs w:val="24"/>
        </w:rPr>
        <w:t>Roosthole</w:t>
      </w:r>
      <w:proofErr w:type="spellEnd"/>
      <w:r w:rsidR="008C303F" w:rsidRPr="004B2D32">
        <w:rPr>
          <w:rFonts w:asciiTheme="minorHAnsi" w:hAnsiTheme="minorHAnsi" w:cstheme="minorHAnsi"/>
          <w:b w:val="0"/>
          <w:bCs w:val="0"/>
          <w:sz w:val="24"/>
          <w:szCs w:val="24"/>
        </w:rPr>
        <w:t xml:space="preserve"> Dam fun</w:t>
      </w:r>
      <w:r w:rsidR="00F46B19" w:rsidRPr="004B2D32">
        <w:rPr>
          <w:rFonts w:asciiTheme="minorHAnsi" w:hAnsiTheme="minorHAnsi" w:cstheme="minorHAnsi"/>
          <w:b w:val="0"/>
          <w:bCs w:val="0"/>
          <w:sz w:val="24"/>
          <w:szCs w:val="24"/>
        </w:rPr>
        <w:t>d</w:t>
      </w:r>
      <w:r w:rsidR="008C303F" w:rsidRPr="004B2D32">
        <w:rPr>
          <w:rFonts w:asciiTheme="minorHAnsi" w:hAnsiTheme="minorHAnsi" w:cstheme="minorHAnsi"/>
          <w:b w:val="0"/>
          <w:bCs w:val="0"/>
          <w:sz w:val="24"/>
          <w:szCs w:val="24"/>
        </w:rPr>
        <w:t xml:space="preserve"> </w:t>
      </w:r>
      <w:r w:rsidR="00F133E7" w:rsidRPr="004B2D32">
        <w:rPr>
          <w:rFonts w:asciiTheme="minorHAnsi" w:hAnsiTheme="minorHAnsi" w:cstheme="minorHAnsi"/>
          <w:b w:val="0"/>
          <w:bCs w:val="0"/>
          <w:sz w:val="24"/>
          <w:szCs w:val="24"/>
        </w:rPr>
        <w:t xml:space="preserve">is </w:t>
      </w:r>
      <w:r w:rsidR="008C303F" w:rsidRPr="004B2D32">
        <w:rPr>
          <w:rFonts w:asciiTheme="minorHAnsi" w:hAnsiTheme="minorHAnsi" w:cstheme="minorHAnsi"/>
          <w:b w:val="0"/>
          <w:bCs w:val="0"/>
          <w:sz w:val="24"/>
          <w:szCs w:val="24"/>
        </w:rPr>
        <w:t>sufficient</w:t>
      </w:r>
      <w:r w:rsidR="00F133E7" w:rsidRPr="004B2D32">
        <w:rPr>
          <w:rFonts w:asciiTheme="minorHAnsi" w:hAnsiTheme="minorHAnsi" w:cstheme="minorHAnsi"/>
          <w:b w:val="0"/>
          <w:bCs w:val="0"/>
          <w:sz w:val="24"/>
          <w:szCs w:val="24"/>
        </w:rPr>
        <w:t xml:space="preserve"> to cover any repairs/work required on the dam</w:t>
      </w:r>
      <w:r w:rsidR="008C303F" w:rsidRPr="004B2D32">
        <w:rPr>
          <w:rFonts w:asciiTheme="minorHAnsi" w:hAnsiTheme="minorHAnsi" w:cstheme="minorHAnsi"/>
          <w:b w:val="0"/>
          <w:bCs w:val="0"/>
          <w:sz w:val="24"/>
          <w:szCs w:val="24"/>
        </w:rPr>
        <w:t xml:space="preserve">. </w:t>
      </w:r>
    </w:p>
    <w:p w14:paraId="66D1DFA2" w14:textId="15B163C0" w:rsidR="008C303F" w:rsidRPr="004B2D32" w:rsidRDefault="008C303F" w:rsidP="00853942">
      <w:pPr>
        <w:pStyle w:val="NoSpacing"/>
        <w:tabs>
          <w:tab w:val="left" w:pos="567"/>
        </w:tabs>
        <w:spacing w:after="240"/>
        <w:rPr>
          <w:rFonts w:asciiTheme="minorHAnsi" w:hAnsiTheme="minorHAnsi" w:cstheme="minorHAnsi"/>
          <w:b w:val="0"/>
          <w:bCs w:val="0"/>
          <w:sz w:val="24"/>
          <w:szCs w:val="24"/>
        </w:rPr>
      </w:pPr>
      <w:r w:rsidRPr="004B2D32">
        <w:rPr>
          <w:rFonts w:asciiTheme="minorHAnsi" w:hAnsiTheme="minorHAnsi" w:cstheme="minorHAnsi"/>
          <w:b w:val="0"/>
          <w:bCs w:val="0"/>
          <w:sz w:val="24"/>
          <w:szCs w:val="24"/>
        </w:rPr>
        <w:t xml:space="preserve">Ray </w:t>
      </w:r>
      <w:r w:rsidR="00F133E7" w:rsidRPr="004B2D32">
        <w:rPr>
          <w:rFonts w:asciiTheme="minorHAnsi" w:hAnsiTheme="minorHAnsi" w:cstheme="minorHAnsi"/>
          <w:b w:val="0"/>
          <w:bCs w:val="0"/>
          <w:sz w:val="24"/>
          <w:szCs w:val="24"/>
        </w:rPr>
        <w:t>replied that</w:t>
      </w:r>
      <w:r w:rsidRPr="004B2D32">
        <w:rPr>
          <w:rFonts w:asciiTheme="minorHAnsi" w:hAnsiTheme="minorHAnsi" w:cstheme="minorHAnsi"/>
          <w:b w:val="0"/>
          <w:bCs w:val="0"/>
          <w:sz w:val="24"/>
          <w:szCs w:val="24"/>
        </w:rPr>
        <w:t xml:space="preserve"> </w:t>
      </w:r>
      <w:r w:rsidR="00F133E7" w:rsidRPr="004B2D32">
        <w:rPr>
          <w:rFonts w:asciiTheme="minorHAnsi" w:hAnsiTheme="minorHAnsi" w:cstheme="minorHAnsi"/>
          <w:b w:val="0"/>
          <w:bCs w:val="0"/>
          <w:sz w:val="24"/>
          <w:szCs w:val="24"/>
        </w:rPr>
        <w:t xml:space="preserve">the </w:t>
      </w:r>
      <w:r w:rsidR="00B7660D" w:rsidRPr="004B2D32">
        <w:rPr>
          <w:rFonts w:asciiTheme="minorHAnsi" w:hAnsiTheme="minorHAnsi" w:cstheme="minorHAnsi"/>
          <w:b w:val="0"/>
          <w:bCs w:val="0"/>
          <w:sz w:val="24"/>
          <w:szCs w:val="24"/>
        </w:rPr>
        <w:t>amount of money</w:t>
      </w:r>
      <w:r w:rsidRPr="004B2D32">
        <w:rPr>
          <w:rFonts w:asciiTheme="minorHAnsi" w:hAnsiTheme="minorHAnsi" w:cstheme="minorHAnsi"/>
          <w:b w:val="0"/>
          <w:bCs w:val="0"/>
          <w:sz w:val="24"/>
          <w:szCs w:val="24"/>
        </w:rPr>
        <w:t xml:space="preserve"> was likely </w:t>
      </w:r>
      <w:proofErr w:type="gramStart"/>
      <w:r w:rsidR="00B7660D" w:rsidRPr="004B2D32">
        <w:rPr>
          <w:rFonts w:asciiTheme="minorHAnsi" w:hAnsiTheme="minorHAnsi" w:cstheme="minorHAnsi"/>
          <w:b w:val="0"/>
          <w:bCs w:val="0"/>
          <w:sz w:val="24"/>
          <w:szCs w:val="24"/>
        </w:rPr>
        <w:t>insufficient</w:t>
      </w:r>
      <w:r w:rsidRPr="004B2D32">
        <w:rPr>
          <w:rFonts w:asciiTheme="minorHAnsi" w:hAnsiTheme="minorHAnsi" w:cstheme="minorHAnsi"/>
          <w:b w:val="0"/>
          <w:bCs w:val="0"/>
          <w:sz w:val="24"/>
          <w:szCs w:val="24"/>
        </w:rPr>
        <w:t>, but</w:t>
      </w:r>
      <w:proofErr w:type="gramEnd"/>
      <w:r w:rsidR="00B7660D" w:rsidRPr="004B2D32">
        <w:rPr>
          <w:rFonts w:asciiTheme="minorHAnsi" w:hAnsiTheme="minorHAnsi" w:cstheme="minorHAnsi"/>
          <w:b w:val="0"/>
          <w:bCs w:val="0"/>
          <w:sz w:val="24"/>
          <w:szCs w:val="24"/>
        </w:rPr>
        <w:t xml:space="preserve"> noted that</w:t>
      </w:r>
      <w:r w:rsidRPr="004B2D32">
        <w:rPr>
          <w:rFonts w:asciiTheme="minorHAnsi" w:hAnsiTheme="minorHAnsi" w:cstheme="minorHAnsi"/>
          <w:b w:val="0"/>
          <w:bCs w:val="0"/>
          <w:sz w:val="24"/>
          <w:szCs w:val="24"/>
        </w:rPr>
        <w:t xml:space="preserve"> moving money off the balance sheet improves the club</w:t>
      </w:r>
      <w:r w:rsidR="00A609EB" w:rsidRPr="004B2D32">
        <w:rPr>
          <w:rFonts w:asciiTheme="minorHAnsi" w:hAnsiTheme="minorHAnsi" w:cstheme="minorHAnsi"/>
          <w:b w:val="0"/>
          <w:bCs w:val="0"/>
          <w:sz w:val="24"/>
          <w:szCs w:val="24"/>
        </w:rPr>
        <w:t>’</w:t>
      </w:r>
      <w:r w:rsidRPr="004B2D32">
        <w:rPr>
          <w:rFonts w:asciiTheme="minorHAnsi" w:hAnsiTheme="minorHAnsi" w:cstheme="minorHAnsi"/>
          <w:b w:val="0"/>
          <w:bCs w:val="0"/>
          <w:sz w:val="24"/>
          <w:szCs w:val="24"/>
        </w:rPr>
        <w:t>s chances of getting grants.</w:t>
      </w:r>
      <w:r w:rsidR="00F46B19" w:rsidRPr="004B2D32">
        <w:rPr>
          <w:rFonts w:asciiTheme="minorHAnsi" w:hAnsiTheme="minorHAnsi" w:cstheme="minorHAnsi"/>
          <w:b w:val="0"/>
          <w:bCs w:val="0"/>
          <w:sz w:val="24"/>
          <w:szCs w:val="24"/>
        </w:rPr>
        <w:t xml:space="preserve"> Ray noted </w:t>
      </w:r>
      <w:r w:rsidR="00B7660D" w:rsidRPr="004B2D32">
        <w:rPr>
          <w:rFonts w:asciiTheme="minorHAnsi" w:hAnsiTheme="minorHAnsi" w:cstheme="minorHAnsi"/>
          <w:b w:val="0"/>
          <w:bCs w:val="0"/>
          <w:sz w:val="24"/>
          <w:szCs w:val="24"/>
        </w:rPr>
        <w:t xml:space="preserve">he had set up the </w:t>
      </w:r>
      <w:r w:rsidR="00DA2318" w:rsidRPr="004B2D32">
        <w:rPr>
          <w:rFonts w:asciiTheme="minorHAnsi" w:hAnsiTheme="minorHAnsi" w:cstheme="minorHAnsi"/>
          <w:b w:val="0"/>
          <w:bCs w:val="0"/>
          <w:sz w:val="24"/>
          <w:szCs w:val="24"/>
        </w:rPr>
        <w:t xml:space="preserve">dam </w:t>
      </w:r>
      <w:r w:rsidR="00B7660D" w:rsidRPr="004B2D32">
        <w:rPr>
          <w:rFonts w:asciiTheme="minorHAnsi" w:hAnsiTheme="minorHAnsi" w:cstheme="minorHAnsi"/>
          <w:b w:val="0"/>
          <w:bCs w:val="0"/>
          <w:sz w:val="24"/>
          <w:szCs w:val="24"/>
        </w:rPr>
        <w:t>fund</w:t>
      </w:r>
      <w:r w:rsidR="00DA2318" w:rsidRPr="004B2D32">
        <w:rPr>
          <w:rFonts w:asciiTheme="minorHAnsi" w:hAnsiTheme="minorHAnsi" w:cstheme="minorHAnsi"/>
          <w:b w:val="0"/>
          <w:bCs w:val="0"/>
          <w:sz w:val="24"/>
          <w:szCs w:val="24"/>
        </w:rPr>
        <w:t xml:space="preserve"> </w:t>
      </w:r>
      <w:r w:rsidR="00F46B19" w:rsidRPr="004B2D32">
        <w:rPr>
          <w:rFonts w:asciiTheme="minorHAnsi" w:hAnsiTheme="minorHAnsi" w:cstheme="minorHAnsi"/>
          <w:b w:val="0"/>
          <w:bCs w:val="0"/>
          <w:sz w:val="24"/>
          <w:szCs w:val="24"/>
        </w:rPr>
        <w:t xml:space="preserve">with the approval of the </w:t>
      </w:r>
      <w:r w:rsidR="00A609EB" w:rsidRPr="004B2D32">
        <w:rPr>
          <w:rFonts w:asciiTheme="minorHAnsi" w:hAnsiTheme="minorHAnsi" w:cstheme="minorHAnsi"/>
          <w:b w:val="0"/>
          <w:bCs w:val="0"/>
          <w:sz w:val="24"/>
          <w:szCs w:val="24"/>
        </w:rPr>
        <w:t xml:space="preserve">auditor. He </w:t>
      </w:r>
      <w:r w:rsidR="00DA2318" w:rsidRPr="004B2D32">
        <w:rPr>
          <w:rFonts w:asciiTheme="minorHAnsi" w:hAnsiTheme="minorHAnsi" w:cstheme="minorHAnsi"/>
          <w:b w:val="0"/>
          <w:bCs w:val="0"/>
          <w:sz w:val="24"/>
          <w:szCs w:val="24"/>
        </w:rPr>
        <w:t>added</w:t>
      </w:r>
      <w:r w:rsidR="00A609EB" w:rsidRPr="004B2D32">
        <w:rPr>
          <w:rFonts w:asciiTheme="minorHAnsi" w:hAnsiTheme="minorHAnsi" w:cstheme="minorHAnsi"/>
          <w:b w:val="0"/>
          <w:bCs w:val="0"/>
          <w:sz w:val="24"/>
          <w:szCs w:val="24"/>
        </w:rPr>
        <w:t xml:space="preserve"> that the auditor had raised the prospect of increasing the fund</w:t>
      </w:r>
      <w:r w:rsidR="00FC0A2D" w:rsidRPr="004B2D32">
        <w:rPr>
          <w:rFonts w:asciiTheme="minorHAnsi" w:hAnsiTheme="minorHAnsi" w:cstheme="minorHAnsi"/>
          <w:b w:val="0"/>
          <w:bCs w:val="0"/>
          <w:sz w:val="24"/>
          <w:szCs w:val="24"/>
        </w:rPr>
        <w:t>, and this</w:t>
      </w:r>
      <w:r w:rsidR="00E92A85" w:rsidRPr="004B2D32">
        <w:rPr>
          <w:rFonts w:asciiTheme="minorHAnsi" w:hAnsiTheme="minorHAnsi" w:cstheme="minorHAnsi"/>
          <w:b w:val="0"/>
          <w:bCs w:val="0"/>
          <w:sz w:val="24"/>
          <w:szCs w:val="24"/>
        </w:rPr>
        <w:t xml:space="preserve"> will be raised</w:t>
      </w:r>
      <w:r w:rsidR="00FC0A2D" w:rsidRPr="004B2D32">
        <w:rPr>
          <w:rFonts w:asciiTheme="minorHAnsi" w:hAnsiTheme="minorHAnsi" w:cstheme="minorHAnsi"/>
          <w:b w:val="0"/>
          <w:bCs w:val="0"/>
          <w:sz w:val="24"/>
          <w:szCs w:val="24"/>
        </w:rPr>
        <w:t xml:space="preserve"> at a</w:t>
      </w:r>
      <w:r w:rsidR="00E92A85" w:rsidRPr="004B2D32">
        <w:rPr>
          <w:rFonts w:asciiTheme="minorHAnsi" w:hAnsiTheme="minorHAnsi" w:cstheme="minorHAnsi"/>
          <w:b w:val="0"/>
          <w:bCs w:val="0"/>
          <w:sz w:val="24"/>
          <w:szCs w:val="24"/>
        </w:rPr>
        <w:t xml:space="preserve"> forthcoming</w:t>
      </w:r>
      <w:r w:rsidR="00FC0A2D" w:rsidRPr="004B2D32">
        <w:rPr>
          <w:rFonts w:asciiTheme="minorHAnsi" w:hAnsiTheme="minorHAnsi" w:cstheme="minorHAnsi"/>
          <w:b w:val="0"/>
          <w:bCs w:val="0"/>
          <w:sz w:val="24"/>
          <w:szCs w:val="24"/>
        </w:rPr>
        <w:t xml:space="preserve"> committee meeting.</w:t>
      </w:r>
      <w:r w:rsidR="00A609EB" w:rsidRPr="004B2D32">
        <w:rPr>
          <w:rFonts w:asciiTheme="minorHAnsi" w:hAnsiTheme="minorHAnsi" w:cstheme="minorHAnsi"/>
          <w:b w:val="0"/>
          <w:bCs w:val="0"/>
          <w:sz w:val="24"/>
          <w:szCs w:val="24"/>
        </w:rPr>
        <w:t xml:space="preserve"> </w:t>
      </w:r>
    </w:p>
    <w:p w14:paraId="31F4D70C" w14:textId="337989FA" w:rsidR="009776A8" w:rsidRPr="004B2D32" w:rsidRDefault="009776A8" w:rsidP="00853942">
      <w:pPr>
        <w:pStyle w:val="ListParagraph"/>
        <w:numPr>
          <w:ilvl w:val="0"/>
          <w:numId w:val="1"/>
        </w:numPr>
        <w:autoSpaceDE w:val="0"/>
        <w:autoSpaceDN w:val="0"/>
        <w:adjustRightInd w:val="0"/>
        <w:spacing w:after="0" w:line="240" w:lineRule="auto"/>
        <w:rPr>
          <w:rFonts w:cs="CIDFont+F1"/>
          <w:b/>
          <w:bCs/>
          <w:color w:val="000000"/>
          <w:kern w:val="0"/>
          <w:sz w:val="24"/>
          <w:szCs w:val="24"/>
        </w:rPr>
      </w:pPr>
      <w:r w:rsidRPr="004B2D32">
        <w:rPr>
          <w:rFonts w:cs="CIDFont+F1"/>
          <w:b/>
          <w:bCs/>
          <w:color w:val="000000"/>
          <w:kern w:val="0"/>
          <w:sz w:val="24"/>
          <w:szCs w:val="24"/>
        </w:rPr>
        <w:t>Fishery Officer’s Report</w:t>
      </w:r>
    </w:p>
    <w:p w14:paraId="77DCA250" w14:textId="77777777" w:rsidR="008C7185" w:rsidRPr="004B2D32" w:rsidRDefault="008C7185" w:rsidP="00853942">
      <w:pPr>
        <w:pStyle w:val="NoSpacing"/>
        <w:tabs>
          <w:tab w:val="left" w:pos="567"/>
        </w:tabs>
        <w:spacing w:after="240"/>
        <w:rPr>
          <w:rFonts w:asciiTheme="minorHAnsi" w:hAnsiTheme="minorHAnsi" w:cstheme="minorHAnsi"/>
          <w:b w:val="0"/>
          <w:bCs w:val="0"/>
          <w:i/>
          <w:iCs/>
          <w:sz w:val="24"/>
          <w:szCs w:val="24"/>
        </w:rPr>
      </w:pPr>
      <w:r w:rsidRPr="004B2D32">
        <w:rPr>
          <w:rFonts w:asciiTheme="minorHAnsi" w:hAnsiTheme="minorHAnsi" w:cstheme="minorHAnsi"/>
          <w:b w:val="0"/>
          <w:bCs w:val="0"/>
          <w:i/>
          <w:iCs/>
          <w:sz w:val="24"/>
          <w:szCs w:val="24"/>
        </w:rPr>
        <w:t>The report is available as a separate document.</w:t>
      </w:r>
    </w:p>
    <w:p w14:paraId="2DC57365" w14:textId="257122AF" w:rsidR="00E26FA2" w:rsidRPr="004B2D32" w:rsidRDefault="00DA5B1B" w:rsidP="00853942">
      <w:pPr>
        <w:pStyle w:val="NoSpacing"/>
        <w:tabs>
          <w:tab w:val="left" w:pos="567"/>
        </w:tabs>
        <w:spacing w:after="240"/>
        <w:rPr>
          <w:rFonts w:asciiTheme="minorHAnsi" w:hAnsiTheme="minorHAnsi" w:cstheme="minorHAnsi"/>
          <w:b w:val="0"/>
          <w:bCs w:val="0"/>
          <w:sz w:val="24"/>
          <w:szCs w:val="24"/>
        </w:rPr>
      </w:pPr>
      <w:r w:rsidRPr="004B2D32">
        <w:rPr>
          <w:rFonts w:asciiTheme="minorHAnsi" w:hAnsiTheme="minorHAnsi" w:cstheme="minorHAnsi"/>
          <w:b w:val="0"/>
          <w:bCs w:val="0"/>
          <w:sz w:val="24"/>
          <w:szCs w:val="24"/>
        </w:rPr>
        <w:t>After Lee Waller had spoken (</w:t>
      </w:r>
      <w:r w:rsidR="00EF51BF" w:rsidRPr="004B2D32">
        <w:rPr>
          <w:rFonts w:asciiTheme="minorHAnsi" w:hAnsiTheme="minorHAnsi" w:cstheme="minorHAnsi"/>
          <w:b w:val="0"/>
          <w:bCs w:val="0"/>
          <w:sz w:val="24"/>
          <w:szCs w:val="24"/>
        </w:rPr>
        <w:t xml:space="preserve">see </w:t>
      </w:r>
      <w:r w:rsidRPr="004B2D32">
        <w:rPr>
          <w:rFonts w:asciiTheme="minorHAnsi" w:hAnsiTheme="minorHAnsi" w:cstheme="minorHAnsi"/>
          <w:b w:val="0"/>
          <w:bCs w:val="0"/>
          <w:sz w:val="24"/>
          <w:szCs w:val="24"/>
        </w:rPr>
        <w:t>main fishery officers report)</w:t>
      </w:r>
      <w:r w:rsidR="00EF51BF" w:rsidRPr="004B2D32">
        <w:rPr>
          <w:rFonts w:asciiTheme="minorHAnsi" w:hAnsiTheme="minorHAnsi" w:cstheme="minorHAnsi"/>
          <w:b w:val="0"/>
          <w:bCs w:val="0"/>
          <w:sz w:val="24"/>
          <w:szCs w:val="24"/>
        </w:rPr>
        <w:t>,</w:t>
      </w:r>
      <w:r w:rsidRPr="004B2D32">
        <w:rPr>
          <w:rFonts w:asciiTheme="minorHAnsi" w:hAnsiTheme="minorHAnsi" w:cstheme="minorHAnsi"/>
          <w:b w:val="0"/>
          <w:bCs w:val="0"/>
          <w:sz w:val="24"/>
          <w:szCs w:val="24"/>
        </w:rPr>
        <w:t xml:space="preserve"> Tony Staples </w:t>
      </w:r>
      <w:r w:rsidR="00E26FA2" w:rsidRPr="004B2D32">
        <w:rPr>
          <w:rFonts w:asciiTheme="minorHAnsi" w:hAnsiTheme="minorHAnsi" w:cstheme="minorHAnsi"/>
          <w:b w:val="0"/>
          <w:bCs w:val="0"/>
          <w:sz w:val="24"/>
          <w:szCs w:val="24"/>
        </w:rPr>
        <w:t>described how the club had taken the decision to</w:t>
      </w:r>
      <w:r w:rsidR="00AC281B" w:rsidRPr="004B2D32">
        <w:rPr>
          <w:rFonts w:asciiTheme="minorHAnsi" w:hAnsiTheme="minorHAnsi" w:cstheme="minorHAnsi"/>
          <w:b w:val="0"/>
          <w:bCs w:val="0"/>
          <w:sz w:val="24"/>
          <w:szCs w:val="24"/>
        </w:rPr>
        <w:t xml:space="preserve"> conduct major work at </w:t>
      </w:r>
      <w:proofErr w:type="spellStart"/>
      <w:r w:rsidR="00AC281B" w:rsidRPr="004B2D32">
        <w:rPr>
          <w:rFonts w:asciiTheme="minorHAnsi" w:hAnsiTheme="minorHAnsi" w:cstheme="minorHAnsi"/>
          <w:b w:val="0"/>
          <w:bCs w:val="0"/>
          <w:sz w:val="24"/>
          <w:szCs w:val="24"/>
        </w:rPr>
        <w:t>Roosthole</w:t>
      </w:r>
      <w:proofErr w:type="spellEnd"/>
      <w:r w:rsidR="00AC281B" w:rsidRPr="004B2D32">
        <w:rPr>
          <w:rFonts w:asciiTheme="minorHAnsi" w:hAnsiTheme="minorHAnsi" w:cstheme="minorHAnsi"/>
          <w:b w:val="0"/>
          <w:bCs w:val="0"/>
          <w:sz w:val="24"/>
          <w:szCs w:val="24"/>
        </w:rPr>
        <w:t xml:space="preserve"> (for details see </w:t>
      </w:r>
      <w:r w:rsidR="00A2612E" w:rsidRPr="004B2D32">
        <w:rPr>
          <w:rFonts w:asciiTheme="minorHAnsi" w:hAnsiTheme="minorHAnsi" w:cstheme="minorHAnsi"/>
          <w:b w:val="0"/>
          <w:bCs w:val="0"/>
          <w:sz w:val="24"/>
          <w:szCs w:val="24"/>
        </w:rPr>
        <w:t>article</w:t>
      </w:r>
      <w:r w:rsidR="00D5504C" w:rsidRPr="004B2D32">
        <w:rPr>
          <w:rFonts w:asciiTheme="minorHAnsi" w:hAnsiTheme="minorHAnsi" w:cstheme="minorHAnsi"/>
          <w:b w:val="0"/>
          <w:bCs w:val="0"/>
          <w:sz w:val="24"/>
          <w:szCs w:val="24"/>
        </w:rPr>
        <w:t>s</w:t>
      </w:r>
      <w:r w:rsidR="00AC281B" w:rsidRPr="004B2D32">
        <w:rPr>
          <w:rFonts w:asciiTheme="minorHAnsi" w:hAnsiTheme="minorHAnsi" w:cstheme="minorHAnsi"/>
          <w:b w:val="0"/>
          <w:bCs w:val="0"/>
          <w:sz w:val="24"/>
          <w:szCs w:val="24"/>
        </w:rPr>
        <w:t xml:space="preserve"> on the club website giving </w:t>
      </w:r>
      <w:hyperlink r:id="rId8" w:history="1">
        <w:r w:rsidR="00AC281B" w:rsidRPr="004B2D32">
          <w:rPr>
            <w:rStyle w:val="Hyperlink"/>
            <w:rFonts w:asciiTheme="minorHAnsi" w:hAnsiTheme="minorHAnsi" w:cstheme="minorHAnsi"/>
            <w:b w:val="0"/>
            <w:bCs w:val="0"/>
            <w:sz w:val="24"/>
            <w:szCs w:val="24"/>
          </w:rPr>
          <w:t>information</w:t>
        </w:r>
        <w:r w:rsidR="003314E8" w:rsidRPr="004B2D32">
          <w:rPr>
            <w:rStyle w:val="Hyperlink"/>
            <w:rFonts w:asciiTheme="minorHAnsi" w:hAnsiTheme="minorHAnsi" w:cstheme="minorHAnsi"/>
            <w:b w:val="0"/>
            <w:bCs w:val="0"/>
            <w:sz w:val="24"/>
            <w:szCs w:val="24"/>
          </w:rPr>
          <w:t xml:space="preserve"> on the project</w:t>
        </w:r>
      </w:hyperlink>
      <w:r w:rsidR="00D81956" w:rsidRPr="004B2D32">
        <w:rPr>
          <w:rFonts w:asciiTheme="minorHAnsi" w:hAnsiTheme="minorHAnsi" w:cstheme="minorHAnsi"/>
          <w:b w:val="0"/>
          <w:bCs w:val="0"/>
          <w:sz w:val="24"/>
          <w:szCs w:val="24"/>
        </w:rPr>
        <w:t xml:space="preserve"> and</w:t>
      </w:r>
      <w:r w:rsidR="00B95458" w:rsidRPr="004B2D32">
        <w:rPr>
          <w:rFonts w:asciiTheme="minorHAnsi" w:hAnsiTheme="minorHAnsi" w:cstheme="minorHAnsi"/>
          <w:b w:val="0"/>
          <w:bCs w:val="0"/>
          <w:sz w:val="24"/>
          <w:szCs w:val="24"/>
        </w:rPr>
        <w:t xml:space="preserve"> its</w:t>
      </w:r>
      <w:r w:rsidR="00D81956" w:rsidRPr="004B2D32">
        <w:rPr>
          <w:rFonts w:asciiTheme="minorHAnsi" w:hAnsiTheme="minorHAnsi" w:cstheme="minorHAnsi"/>
          <w:b w:val="0"/>
          <w:bCs w:val="0"/>
          <w:sz w:val="24"/>
          <w:szCs w:val="24"/>
        </w:rPr>
        <w:t xml:space="preserve"> </w:t>
      </w:r>
      <w:hyperlink r:id="rId9" w:history="1">
        <w:r w:rsidR="00D81956" w:rsidRPr="004B2D32">
          <w:rPr>
            <w:rStyle w:val="Hyperlink"/>
            <w:rFonts w:asciiTheme="minorHAnsi" w:hAnsiTheme="minorHAnsi" w:cstheme="minorHAnsi"/>
            <w:b w:val="0"/>
            <w:bCs w:val="0"/>
            <w:sz w:val="24"/>
            <w:szCs w:val="24"/>
          </w:rPr>
          <w:t>progress</w:t>
        </w:r>
      </w:hyperlink>
      <w:r w:rsidR="00AC281B" w:rsidRPr="004B2D32">
        <w:rPr>
          <w:rFonts w:asciiTheme="minorHAnsi" w:hAnsiTheme="minorHAnsi" w:cstheme="minorHAnsi"/>
          <w:b w:val="0"/>
          <w:bCs w:val="0"/>
          <w:sz w:val="24"/>
          <w:szCs w:val="24"/>
        </w:rPr>
        <w:t>)</w:t>
      </w:r>
      <w:r w:rsidR="00E26FA2" w:rsidRPr="004B2D32">
        <w:rPr>
          <w:rFonts w:asciiTheme="minorHAnsi" w:hAnsiTheme="minorHAnsi" w:cstheme="minorHAnsi"/>
          <w:b w:val="0"/>
          <w:bCs w:val="0"/>
          <w:sz w:val="24"/>
          <w:szCs w:val="24"/>
        </w:rPr>
        <w:t>.</w:t>
      </w:r>
    </w:p>
    <w:p w14:paraId="08DC03F0" w14:textId="77777777" w:rsidR="00E81399" w:rsidRPr="004B2D32" w:rsidRDefault="00E26FA2" w:rsidP="00853942">
      <w:pPr>
        <w:pStyle w:val="NoSpacing"/>
        <w:tabs>
          <w:tab w:val="left" w:pos="567"/>
        </w:tabs>
        <w:spacing w:after="240"/>
        <w:rPr>
          <w:rFonts w:asciiTheme="minorHAnsi" w:hAnsiTheme="minorHAnsi" w:cstheme="minorHAnsi"/>
          <w:b w:val="0"/>
          <w:bCs w:val="0"/>
          <w:sz w:val="24"/>
          <w:szCs w:val="24"/>
        </w:rPr>
      </w:pPr>
      <w:r w:rsidRPr="004B2D32">
        <w:rPr>
          <w:rFonts w:asciiTheme="minorHAnsi" w:hAnsiTheme="minorHAnsi" w:cstheme="minorHAnsi"/>
          <w:b w:val="0"/>
          <w:bCs w:val="0"/>
          <w:sz w:val="24"/>
          <w:szCs w:val="24"/>
        </w:rPr>
        <w:t>He</w:t>
      </w:r>
      <w:r w:rsidR="00D85E4E" w:rsidRPr="004B2D32">
        <w:rPr>
          <w:rFonts w:asciiTheme="minorHAnsi" w:hAnsiTheme="minorHAnsi" w:cstheme="minorHAnsi"/>
          <w:b w:val="0"/>
          <w:bCs w:val="0"/>
          <w:sz w:val="24"/>
          <w:szCs w:val="24"/>
        </w:rPr>
        <w:t xml:space="preserve"> also gave a</w:t>
      </w:r>
      <w:r w:rsidR="00FC735B" w:rsidRPr="004B2D32">
        <w:rPr>
          <w:rFonts w:asciiTheme="minorHAnsi" w:hAnsiTheme="minorHAnsi" w:cstheme="minorHAnsi"/>
          <w:b w:val="0"/>
          <w:bCs w:val="0"/>
          <w:sz w:val="24"/>
          <w:szCs w:val="24"/>
        </w:rPr>
        <w:t>n update on the progress of the project.</w:t>
      </w:r>
    </w:p>
    <w:p w14:paraId="2C5AE929" w14:textId="0B4D78FC" w:rsidR="005C7B30" w:rsidRPr="004B2D32" w:rsidRDefault="00E81399" w:rsidP="00853942">
      <w:pPr>
        <w:pStyle w:val="NoSpacing"/>
        <w:tabs>
          <w:tab w:val="left" w:pos="567"/>
        </w:tabs>
        <w:spacing w:after="240"/>
        <w:rPr>
          <w:rFonts w:asciiTheme="minorHAnsi" w:hAnsiTheme="minorHAnsi" w:cstheme="minorHAnsi"/>
          <w:b w:val="0"/>
          <w:bCs w:val="0"/>
          <w:sz w:val="24"/>
          <w:szCs w:val="24"/>
        </w:rPr>
      </w:pPr>
      <w:r w:rsidRPr="004B2D32">
        <w:rPr>
          <w:rFonts w:asciiTheme="minorHAnsi" w:hAnsiTheme="minorHAnsi" w:cstheme="minorHAnsi"/>
          <w:sz w:val="24"/>
          <w:szCs w:val="24"/>
        </w:rPr>
        <w:t>Phase 1</w:t>
      </w:r>
      <w:r w:rsidRPr="004B2D32">
        <w:rPr>
          <w:rFonts w:asciiTheme="minorHAnsi" w:hAnsiTheme="minorHAnsi" w:cstheme="minorHAnsi"/>
          <w:b w:val="0"/>
          <w:bCs w:val="0"/>
          <w:sz w:val="24"/>
          <w:szCs w:val="24"/>
        </w:rPr>
        <w:t xml:space="preserve"> of the project has involved considerable clearance work on the Horsham</w:t>
      </w:r>
      <w:r w:rsidR="00FA6455">
        <w:rPr>
          <w:rFonts w:asciiTheme="minorHAnsi" w:hAnsiTheme="minorHAnsi" w:cstheme="minorHAnsi"/>
          <w:b w:val="0"/>
          <w:bCs w:val="0"/>
          <w:sz w:val="24"/>
          <w:szCs w:val="24"/>
        </w:rPr>
        <w:t xml:space="preserve"> bank</w:t>
      </w:r>
      <w:r w:rsidR="00D1615B" w:rsidRPr="004B2D32">
        <w:rPr>
          <w:rFonts w:asciiTheme="minorHAnsi" w:hAnsiTheme="minorHAnsi" w:cstheme="minorHAnsi"/>
          <w:b w:val="0"/>
          <w:bCs w:val="0"/>
          <w:sz w:val="24"/>
          <w:szCs w:val="24"/>
        </w:rPr>
        <w:t xml:space="preserve">. </w:t>
      </w:r>
      <w:r w:rsidR="00A2612E" w:rsidRPr="004B2D32">
        <w:rPr>
          <w:rFonts w:asciiTheme="minorHAnsi" w:hAnsiTheme="minorHAnsi" w:cstheme="minorHAnsi"/>
          <w:b w:val="0"/>
          <w:bCs w:val="0"/>
          <w:sz w:val="24"/>
          <w:szCs w:val="24"/>
        </w:rPr>
        <w:t>Tony acknowledged</w:t>
      </w:r>
      <w:r w:rsidR="00D85E4E" w:rsidRPr="004B2D32">
        <w:rPr>
          <w:rFonts w:asciiTheme="minorHAnsi" w:hAnsiTheme="minorHAnsi" w:cstheme="minorHAnsi"/>
          <w:b w:val="0"/>
          <w:bCs w:val="0"/>
          <w:sz w:val="24"/>
          <w:szCs w:val="24"/>
        </w:rPr>
        <w:t xml:space="preserve"> this far </w:t>
      </w:r>
      <w:r w:rsidR="00C73E1E" w:rsidRPr="004B2D32">
        <w:rPr>
          <w:rFonts w:asciiTheme="minorHAnsi" w:hAnsiTheme="minorHAnsi" w:cstheme="minorHAnsi"/>
          <w:b w:val="0"/>
          <w:bCs w:val="0"/>
          <w:sz w:val="24"/>
          <w:szCs w:val="24"/>
        </w:rPr>
        <w:t xml:space="preserve">has significantly altered the appearance of the Horsham bank at </w:t>
      </w:r>
      <w:proofErr w:type="spellStart"/>
      <w:r w:rsidR="00C73E1E" w:rsidRPr="004B2D32">
        <w:rPr>
          <w:rFonts w:asciiTheme="minorHAnsi" w:hAnsiTheme="minorHAnsi" w:cstheme="minorHAnsi"/>
          <w:b w:val="0"/>
          <w:bCs w:val="0"/>
          <w:sz w:val="24"/>
          <w:szCs w:val="24"/>
        </w:rPr>
        <w:t>Roosthole</w:t>
      </w:r>
      <w:proofErr w:type="spellEnd"/>
      <w:r w:rsidR="00D1615B" w:rsidRPr="004B2D32">
        <w:rPr>
          <w:rFonts w:asciiTheme="minorHAnsi" w:hAnsiTheme="minorHAnsi" w:cstheme="minorHAnsi"/>
          <w:b w:val="0"/>
          <w:bCs w:val="0"/>
          <w:sz w:val="24"/>
          <w:szCs w:val="24"/>
        </w:rPr>
        <w:t xml:space="preserve">, though stressed the benefits of allowing </w:t>
      </w:r>
      <w:proofErr w:type="gramStart"/>
      <w:r w:rsidR="00D1615B" w:rsidRPr="004B2D32">
        <w:rPr>
          <w:rFonts w:asciiTheme="minorHAnsi" w:hAnsiTheme="minorHAnsi" w:cstheme="minorHAnsi"/>
          <w:b w:val="0"/>
          <w:bCs w:val="0"/>
          <w:sz w:val="24"/>
          <w:szCs w:val="24"/>
        </w:rPr>
        <w:t>more light</w:t>
      </w:r>
      <w:proofErr w:type="gramEnd"/>
      <w:r w:rsidR="00D1615B" w:rsidRPr="004B2D32">
        <w:rPr>
          <w:rFonts w:asciiTheme="minorHAnsi" w:hAnsiTheme="minorHAnsi" w:cstheme="minorHAnsi"/>
          <w:b w:val="0"/>
          <w:bCs w:val="0"/>
          <w:sz w:val="24"/>
          <w:szCs w:val="24"/>
        </w:rPr>
        <w:t xml:space="preserve"> and wind to access the lake.</w:t>
      </w:r>
      <w:r w:rsidR="007A40E5" w:rsidRPr="004B2D32">
        <w:rPr>
          <w:rFonts w:asciiTheme="minorHAnsi" w:hAnsiTheme="minorHAnsi" w:cstheme="minorHAnsi"/>
          <w:b w:val="0"/>
          <w:bCs w:val="0"/>
          <w:sz w:val="24"/>
          <w:szCs w:val="24"/>
        </w:rPr>
        <w:t xml:space="preserve"> </w:t>
      </w:r>
      <w:r w:rsidR="005C7B30" w:rsidRPr="004B2D32">
        <w:rPr>
          <w:rFonts w:asciiTheme="minorHAnsi" w:hAnsiTheme="minorHAnsi" w:cstheme="minorHAnsi"/>
          <w:b w:val="0"/>
          <w:bCs w:val="0"/>
          <w:sz w:val="24"/>
          <w:szCs w:val="24"/>
        </w:rPr>
        <w:t>He noted that the screen of trees behind the path on the Horsham bank would be reduced in height.</w:t>
      </w:r>
      <w:r w:rsidR="0023619C" w:rsidRPr="004B2D32">
        <w:rPr>
          <w:rFonts w:asciiTheme="minorHAnsi" w:hAnsiTheme="minorHAnsi" w:cstheme="minorHAnsi"/>
          <w:b w:val="0"/>
          <w:bCs w:val="0"/>
          <w:sz w:val="24"/>
          <w:szCs w:val="24"/>
        </w:rPr>
        <w:t xml:space="preserve"> When this is done phase 1 of the planner work will be complete</w:t>
      </w:r>
      <w:r w:rsidR="007A40E5" w:rsidRPr="004B2D32">
        <w:rPr>
          <w:rFonts w:asciiTheme="minorHAnsi" w:hAnsiTheme="minorHAnsi" w:cstheme="minorHAnsi"/>
          <w:b w:val="0"/>
          <w:bCs w:val="0"/>
          <w:sz w:val="24"/>
          <w:szCs w:val="24"/>
        </w:rPr>
        <w:t>.</w:t>
      </w:r>
    </w:p>
    <w:p w14:paraId="25F6F6E3" w14:textId="7A0FCD6B" w:rsidR="00F463BD" w:rsidRPr="004B2D32" w:rsidRDefault="007A40E5" w:rsidP="00853942">
      <w:pPr>
        <w:pStyle w:val="NoSpacing"/>
        <w:tabs>
          <w:tab w:val="left" w:pos="567"/>
        </w:tabs>
        <w:spacing w:after="240"/>
        <w:rPr>
          <w:rFonts w:asciiTheme="minorHAnsi" w:hAnsiTheme="minorHAnsi" w:cstheme="minorHAnsi"/>
          <w:b w:val="0"/>
          <w:bCs w:val="0"/>
          <w:sz w:val="24"/>
          <w:szCs w:val="24"/>
        </w:rPr>
      </w:pPr>
      <w:r w:rsidRPr="004B2D32">
        <w:rPr>
          <w:rFonts w:asciiTheme="minorHAnsi" w:hAnsiTheme="minorHAnsi" w:cstheme="minorHAnsi"/>
          <w:b w:val="0"/>
          <w:bCs w:val="0"/>
          <w:sz w:val="24"/>
          <w:szCs w:val="24"/>
        </w:rPr>
        <w:t xml:space="preserve">Bio aqua has also been applied to the lake to reduce the </w:t>
      </w:r>
      <w:r w:rsidR="008C66C5" w:rsidRPr="004B2D32">
        <w:rPr>
          <w:rFonts w:asciiTheme="minorHAnsi" w:hAnsiTheme="minorHAnsi" w:cstheme="minorHAnsi"/>
          <w:b w:val="0"/>
          <w:bCs w:val="0"/>
          <w:sz w:val="24"/>
          <w:szCs w:val="24"/>
        </w:rPr>
        <w:t xml:space="preserve">accumulation of organic matter on the </w:t>
      </w:r>
      <w:proofErr w:type="gramStart"/>
      <w:r w:rsidR="008C66C5" w:rsidRPr="004B2D32">
        <w:rPr>
          <w:rFonts w:asciiTheme="minorHAnsi" w:hAnsiTheme="minorHAnsi" w:cstheme="minorHAnsi"/>
          <w:b w:val="0"/>
          <w:bCs w:val="0"/>
          <w:sz w:val="24"/>
          <w:szCs w:val="24"/>
        </w:rPr>
        <w:t>lake bed</w:t>
      </w:r>
      <w:proofErr w:type="gramEnd"/>
      <w:r w:rsidR="008C66C5" w:rsidRPr="004B2D32">
        <w:rPr>
          <w:rFonts w:asciiTheme="minorHAnsi" w:hAnsiTheme="minorHAnsi" w:cstheme="minorHAnsi"/>
          <w:b w:val="0"/>
          <w:bCs w:val="0"/>
          <w:sz w:val="24"/>
          <w:szCs w:val="24"/>
        </w:rPr>
        <w:t>. T</w:t>
      </w:r>
      <w:r w:rsidR="00F463BD" w:rsidRPr="004B2D32">
        <w:rPr>
          <w:rFonts w:asciiTheme="minorHAnsi" w:hAnsiTheme="minorHAnsi" w:cstheme="minorHAnsi"/>
          <w:b w:val="0"/>
          <w:bCs w:val="0"/>
          <w:sz w:val="24"/>
          <w:szCs w:val="24"/>
        </w:rPr>
        <w:t>he application of bio-aqua does not seem to hav</w:t>
      </w:r>
      <w:r w:rsidR="00E009BA" w:rsidRPr="004B2D32">
        <w:rPr>
          <w:rFonts w:asciiTheme="minorHAnsi" w:hAnsiTheme="minorHAnsi" w:cstheme="minorHAnsi"/>
          <w:b w:val="0"/>
          <w:bCs w:val="0"/>
          <w:sz w:val="24"/>
          <w:szCs w:val="24"/>
        </w:rPr>
        <w:t>e had a negative impact on</w:t>
      </w:r>
      <w:r w:rsidR="00F463BD" w:rsidRPr="004B2D32">
        <w:rPr>
          <w:rFonts w:asciiTheme="minorHAnsi" w:hAnsiTheme="minorHAnsi" w:cstheme="minorHAnsi"/>
          <w:b w:val="0"/>
          <w:bCs w:val="0"/>
          <w:sz w:val="24"/>
          <w:szCs w:val="24"/>
        </w:rPr>
        <w:t xml:space="preserve"> the quality of fishing.</w:t>
      </w:r>
    </w:p>
    <w:p w14:paraId="63E18582" w14:textId="621D044D" w:rsidR="0023619C" w:rsidRPr="004B2D32" w:rsidRDefault="0023619C" w:rsidP="00853942">
      <w:pPr>
        <w:pStyle w:val="NoSpacing"/>
        <w:tabs>
          <w:tab w:val="left" w:pos="567"/>
        </w:tabs>
        <w:spacing w:after="240"/>
        <w:rPr>
          <w:rFonts w:asciiTheme="minorHAnsi" w:hAnsiTheme="minorHAnsi" w:cstheme="minorHAnsi"/>
          <w:b w:val="0"/>
          <w:bCs w:val="0"/>
          <w:sz w:val="24"/>
          <w:szCs w:val="24"/>
        </w:rPr>
      </w:pPr>
      <w:r w:rsidRPr="004B2D32">
        <w:rPr>
          <w:rFonts w:asciiTheme="minorHAnsi" w:hAnsiTheme="minorHAnsi" w:cstheme="minorHAnsi"/>
          <w:sz w:val="24"/>
          <w:szCs w:val="24"/>
        </w:rPr>
        <w:t>Phase 2</w:t>
      </w:r>
      <w:r w:rsidR="00D85E4E" w:rsidRPr="004B2D32">
        <w:rPr>
          <w:rFonts w:asciiTheme="minorHAnsi" w:hAnsiTheme="minorHAnsi" w:cstheme="minorHAnsi"/>
          <w:b w:val="0"/>
          <w:bCs w:val="0"/>
          <w:sz w:val="24"/>
          <w:szCs w:val="24"/>
        </w:rPr>
        <w:t xml:space="preserve"> (</w:t>
      </w:r>
      <w:r w:rsidR="00605F59" w:rsidRPr="004B2D32">
        <w:rPr>
          <w:rFonts w:asciiTheme="minorHAnsi" w:hAnsiTheme="minorHAnsi" w:cstheme="minorHAnsi"/>
          <w:b w:val="0"/>
          <w:bCs w:val="0"/>
          <w:sz w:val="24"/>
          <w:szCs w:val="24"/>
        </w:rPr>
        <w:t>to be initiated in the coming months</w:t>
      </w:r>
      <w:r w:rsidR="00D85E4E" w:rsidRPr="004B2D32">
        <w:rPr>
          <w:rFonts w:asciiTheme="minorHAnsi" w:hAnsiTheme="minorHAnsi" w:cstheme="minorHAnsi"/>
          <w:b w:val="0"/>
          <w:bCs w:val="0"/>
          <w:sz w:val="24"/>
          <w:szCs w:val="24"/>
        </w:rPr>
        <w:t>)</w:t>
      </w:r>
      <w:r w:rsidRPr="004B2D32">
        <w:rPr>
          <w:rFonts w:asciiTheme="minorHAnsi" w:hAnsiTheme="minorHAnsi" w:cstheme="minorHAnsi"/>
          <w:b w:val="0"/>
          <w:bCs w:val="0"/>
          <w:sz w:val="24"/>
          <w:szCs w:val="24"/>
        </w:rPr>
        <w:t xml:space="preserve"> will involve installing floating islands and increasing the</w:t>
      </w:r>
      <w:r w:rsidR="00407973" w:rsidRPr="004B2D32">
        <w:rPr>
          <w:rFonts w:asciiTheme="minorHAnsi" w:hAnsiTheme="minorHAnsi" w:cstheme="minorHAnsi"/>
          <w:b w:val="0"/>
          <w:bCs w:val="0"/>
          <w:sz w:val="24"/>
          <w:szCs w:val="24"/>
        </w:rPr>
        <w:t xml:space="preserve"> size of the</w:t>
      </w:r>
      <w:r w:rsidRPr="004B2D32">
        <w:rPr>
          <w:rFonts w:asciiTheme="minorHAnsi" w:hAnsiTheme="minorHAnsi" w:cstheme="minorHAnsi"/>
          <w:b w:val="0"/>
          <w:bCs w:val="0"/>
          <w:sz w:val="24"/>
          <w:szCs w:val="24"/>
        </w:rPr>
        <w:t xml:space="preserve"> reed</w:t>
      </w:r>
      <w:r w:rsidR="00407973" w:rsidRPr="004B2D32">
        <w:rPr>
          <w:rFonts w:asciiTheme="minorHAnsi" w:hAnsiTheme="minorHAnsi" w:cstheme="minorHAnsi"/>
          <w:b w:val="0"/>
          <w:bCs w:val="0"/>
          <w:sz w:val="24"/>
          <w:szCs w:val="24"/>
        </w:rPr>
        <w:t>bed</w:t>
      </w:r>
      <w:r w:rsidRPr="004B2D32">
        <w:rPr>
          <w:rFonts w:asciiTheme="minorHAnsi" w:hAnsiTheme="minorHAnsi" w:cstheme="minorHAnsi"/>
          <w:b w:val="0"/>
          <w:bCs w:val="0"/>
          <w:sz w:val="24"/>
          <w:szCs w:val="24"/>
        </w:rPr>
        <w:t xml:space="preserve"> a</w:t>
      </w:r>
      <w:r w:rsidR="006950AB" w:rsidRPr="004B2D32">
        <w:rPr>
          <w:rFonts w:asciiTheme="minorHAnsi" w:hAnsiTheme="minorHAnsi" w:cstheme="minorHAnsi"/>
          <w:b w:val="0"/>
          <w:bCs w:val="0"/>
          <w:sz w:val="24"/>
          <w:szCs w:val="24"/>
        </w:rPr>
        <w:t>t</w:t>
      </w:r>
      <w:r w:rsidRPr="004B2D32">
        <w:rPr>
          <w:rFonts w:asciiTheme="minorHAnsi" w:hAnsiTheme="minorHAnsi" w:cstheme="minorHAnsi"/>
          <w:b w:val="0"/>
          <w:bCs w:val="0"/>
          <w:sz w:val="24"/>
          <w:szCs w:val="24"/>
        </w:rPr>
        <w:t xml:space="preserve"> the inflow to increase filtration</w:t>
      </w:r>
      <w:r w:rsidR="006950AB" w:rsidRPr="004B2D32">
        <w:rPr>
          <w:rFonts w:asciiTheme="minorHAnsi" w:hAnsiTheme="minorHAnsi" w:cstheme="minorHAnsi"/>
          <w:b w:val="0"/>
          <w:bCs w:val="0"/>
          <w:sz w:val="24"/>
          <w:szCs w:val="24"/>
        </w:rPr>
        <w:t>, as well as removing trees at that end of the lake. More lilies will also be added to the lake.</w:t>
      </w:r>
    </w:p>
    <w:p w14:paraId="6D9E403D" w14:textId="10150531" w:rsidR="006950AB" w:rsidRPr="004B2D32" w:rsidRDefault="006950AB" w:rsidP="00853942">
      <w:pPr>
        <w:pStyle w:val="NoSpacing"/>
        <w:tabs>
          <w:tab w:val="left" w:pos="567"/>
        </w:tabs>
        <w:spacing w:after="240"/>
        <w:rPr>
          <w:rFonts w:asciiTheme="minorHAnsi" w:hAnsiTheme="minorHAnsi" w:cstheme="minorHAnsi"/>
          <w:b w:val="0"/>
          <w:bCs w:val="0"/>
          <w:sz w:val="24"/>
          <w:szCs w:val="24"/>
        </w:rPr>
      </w:pPr>
      <w:r w:rsidRPr="004B2D32">
        <w:rPr>
          <w:rFonts w:asciiTheme="minorHAnsi" w:hAnsiTheme="minorHAnsi" w:cstheme="minorHAnsi"/>
          <w:sz w:val="24"/>
          <w:szCs w:val="24"/>
        </w:rPr>
        <w:t>Phase 3</w:t>
      </w:r>
      <w:r w:rsidR="00D85E4E" w:rsidRPr="004B2D32">
        <w:rPr>
          <w:rFonts w:asciiTheme="minorHAnsi" w:hAnsiTheme="minorHAnsi" w:cstheme="minorHAnsi"/>
          <w:b w:val="0"/>
          <w:bCs w:val="0"/>
          <w:sz w:val="24"/>
          <w:szCs w:val="24"/>
        </w:rPr>
        <w:t xml:space="preserve"> (next winter) of the project will involve a further application of bio-aqua and an assessment of the stock in the lake</w:t>
      </w:r>
      <w:r w:rsidR="00FC735B" w:rsidRPr="004B2D32">
        <w:rPr>
          <w:rFonts w:asciiTheme="minorHAnsi" w:hAnsiTheme="minorHAnsi" w:cstheme="minorHAnsi"/>
          <w:b w:val="0"/>
          <w:bCs w:val="0"/>
          <w:sz w:val="24"/>
          <w:szCs w:val="24"/>
        </w:rPr>
        <w:t>, via electro-fishing</w:t>
      </w:r>
      <w:r w:rsidR="00D85E4E" w:rsidRPr="004B2D32">
        <w:rPr>
          <w:rFonts w:asciiTheme="minorHAnsi" w:hAnsiTheme="minorHAnsi" w:cstheme="minorHAnsi"/>
          <w:b w:val="0"/>
          <w:bCs w:val="0"/>
          <w:sz w:val="24"/>
          <w:szCs w:val="24"/>
        </w:rPr>
        <w:t>.</w:t>
      </w:r>
      <w:r w:rsidR="000D7839" w:rsidRPr="004B2D32">
        <w:rPr>
          <w:rFonts w:asciiTheme="minorHAnsi" w:hAnsiTheme="minorHAnsi" w:cstheme="minorHAnsi"/>
          <w:b w:val="0"/>
          <w:bCs w:val="0"/>
          <w:sz w:val="24"/>
          <w:szCs w:val="24"/>
        </w:rPr>
        <w:t xml:space="preserve"> When this has been done decisions can be made regarding future </w:t>
      </w:r>
      <w:r w:rsidR="00A639FA" w:rsidRPr="004B2D32">
        <w:rPr>
          <w:rFonts w:asciiTheme="minorHAnsi" w:hAnsiTheme="minorHAnsi" w:cstheme="minorHAnsi"/>
          <w:b w:val="0"/>
          <w:bCs w:val="0"/>
          <w:sz w:val="24"/>
          <w:szCs w:val="24"/>
        </w:rPr>
        <w:t>stocking actions.</w:t>
      </w:r>
      <w:r w:rsidR="000D7839" w:rsidRPr="004B2D32">
        <w:rPr>
          <w:rFonts w:asciiTheme="minorHAnsi" w:hAnsiTheme="minorHAnsi" w:cstheme="minorHAnsi"/>
          <w:b w:val="0"/>
          <w:bCs w:val="0"/>
          <w:sz w:val="24"/>
          <w:szCs w:val="24"/>
        </w:rPr>
        <w:t xml:space="preserve"> </w:t>
      </w:r>
    </w:p>
    <w:p w14:paraId="27F70647" w14:textId="77777777" w:rsidR="00133CF5" w:rsidRPr="004B2D32" w:rsidRDefault="008C7185" w:rsidP="00853942">
      <w:pPr>
        <w:pStyle w:val="NoSpacing"/>
        <w:tabs>
          <w:tab w:val="left" w:pos="567"/>
        </w:tabs>
        <w:spacing w:after="240"/>
        <w:rPr>
          <w:rFonts w:asciiTheme="minorHAnsi" w:hAnsiTheme="minorHAnsi" w:cstheme="minorHAnsi"/>
          <w:b w:val="0"/>
          <w:bCs w:val="0"/>
          <w:i/>
          <w:iCs/>
          <w:sz w:val="24"/>
          <w:szCs w:val="24"/>
        </w:rPr>
      </w:pPr>
      <w:r w:rsidRPr="004B2D32">
        <w:rPr>
          <w:rFonts w:asciiTheme="minorHAnsi" w:hAnsiTheme="minorHAnsi" w:cstheme="minorHAnsi"/>
          <w:b w:val="0"/>
          <w:bCs w:val="0"/>
          <w:i/>
          <w:iCs/>
          <w:sz w:val="24"/>
          <w:szCs w:val="24"/>
        </w:rPr>
        <w:t>Questions</w:t>
      </w:r>
      <w:r w:rsidR="00133CF5" w:rsidRPr="004B2D32">
        <w:rPr>
          <w:rFonts w:asciiTheme="minorHAnsi" w:hAnsiTheme="minorHAnsi" w:cstheme="minorHAnsi"/>
          <w:b w:val="0"/>
          <w:bCs w:val="0"/>
          <w:i/>
          <w:iCs/>
          <w:sz w:val="24"/>
          <w:szCs w:val="24"/>
        </w:rPr>
        <w:t xml:space="preserve"> Comments</w:t>
      </w:r>
      <w:r w:rsidRPr="004B2D32">
        <w:rPr>
          <w:rFonts w:asciiTheme="minorHAnsi" w:hAnsiTheme="minorHAnsi" w:cstheme="minorHAnsi"/>
          <w:b w:val="0"/>
          <w:bCs w:val="0"/>
          <w:i/>
          <w:iCs/>
          <w:sz w:val="24"/>
          <w:szCs w:val="24"/>
        </w:rPr>
        <w:t>:</w:t>
      </w:r>
      <w:r w:rsidR="00133CF5" w:rsidRPr="004B2D32">
        <w:rPr>
          <w:rFonts w:asciiTheme="minorHAnsi" w:hAnsiTheme="minorHAnsi" w:cstheme="minorHAnsi"/>
          <w:b w:val="0"/>
          <w:bCs w:val="0"/>
          <w:i/>
          <w:iCs/>
          <w:sz w:val="24"/>
          <w:szCs w:val="24"/>
        </w:rPr>
        <w:t xml:space="preserve"> </w:t>
      </w:r>
    </w:p>
    <w:p w14:paraId="776530BB" w14:textId="764017F3" w:rsidR="009909D1" w:rsidRPr="004B2D32" w:rsidRDefault="009909D1" w:rsidP="00853942">
      <w:pPr>
        <w:pStyle w:val="NoSpacing"/>
        <w:numPr>
          <w:ilvl w:val="0"/>
          <w:numId w:val="5"/>
        </w:numPr>
        <w:tabs>
          <w:tab w:val="left" w:pos="567"/>
        </w:tabs>
        <w:spacing w:after="240"/>
        <w:rPr>
          <w:rFonts w:asciiTheme="minorHAnsi" w:hAnsiTheme="minorHAnsi" w:cstheme="minorHAnsi"/>
          <w:b w:val="0"/>
          <w:bCs w:val="0"/>
          <w:i/>
          <w:iCs/>
          <w:sz w:val="24"/>
          <w:szCs w:val="24"/>
        </w:rPr>
      </w:pPr>
      <w:r w:rsidRPr="004B2D32">
        <w:rPr>
          <w:rFonts w:asciiTheme="minorHAnsi" w:hAnsiTheme="minorHAnsi" w:cstheme="minorHAnsi"/>
          <w:b w:val="0"/>
          <w:bCs w:val="0"/>
          <w:sz w:val="24"/>
          <w:szCs w:val="24"/>
        </w:rPr>
        <w:t>Richard</w:t>
      </w:r>
      <w:r w:rsidR="00D13DF3" w:rsidRPr="004B2D32">
        <w:rPr>
          <w:rFonts w:asciiTheme="minorHAnsi" w:hAnsiTheme="minorHAnsi" w:cstheme="minorHAnsi"/>
          <w:b w:val="0"/>
          <w:bCs w:val="0"/>
          <w:sz w:val="24"/>
          <w:szCs w:val="24"/>
        </w:rPr>
        <w:t xml:space="preserve"> Dewdney</w:t>
      </w:r>
      <w:r w:rsidRPr="004B2D32">
        <w:rPr>
          <w:rFonts w:asciiTheme="minorHAnsi" w:hAnsiTheme="minorHAnsi" w:cstheme="minorHAnsi"/>
          <w:b w:val="0"/>
          <w:bCs w:val="0"/>
          <w:sz w:val="24"/>
          <w:szCs w:val="24"/>
        </w:rPr>
        <w:t xml:space="preserve"> asked if</w:t>
      </w:r>
      <w:r w:rsidR="00A639FA" w:rsidRPr="004B2D32">
        <w:rPr>
          <w:rFonts w:asciiTheme="minorHAnsi" w:hAnsiTheme="minorHAnsi" w:cstheme="minorHAnsi"/>
          <w:b w:val="0"/>
          <w:bCs w:val="0"/>
          <w:sz w:val="24"/>
          <w:szCs w:val="24"/>
        </w:rPr>
        <w:t xml:space="preserve"> any effect on fish condition</w:t>
      </w:r>
      <w:r w:rsidRPr="004B2D32">
        <w:rPr>
          <w:rFonts w:asciiTheme="minorHAnsi" w:hAnsiTheme="minorHAnsi" w:cstheme="minorHAnsi"/>
          <w:b w:val="0"/>
          <w:bCs w:val="0"/>
          <w:sz w:val="24"/>
          <w:szCs w:val="24"/>
        </w:rPr>
        <w:t xml:space="preserve"> has been observed</w:t>
      </w:r>
      <w:r w:rsidR="00A639FA" w:rsidRPr="004B2D32">
        <w:rPr>
          <w:rFonts w:asciiTheme="minorHAnsi" w:hAnsiTheme="minorHAnsi" w:cstheme="minorHAnsi"/>
          <w:b w:val="0"/>
          <w:bCs w:val="0"/>
          <w:sz w:val="24"/>
          <w:szCs w:val="24"/>
        </w:rPr>
        <w:t xml:space="preserve"> following the</w:t>
      </w:r>
      <w:r w:rsidR="000E1833" w:rsidRPr="004B2D32">
        <w:rPr>
          <w:rFonts w:asciiTheme="minorHAnsi" w:hAnsiTheme="minorHAnsi" w:cstheme="minorHAnsi"/>
          <w:b w:val="0"/>
          <w:bCs w:val="0"/>
          <w:sz w:val="24"/>
          <w:szCs w:val="24"/>
        </w:rPr>
        <w:t xml:space="preserve"> introduction of a</w:t>
      </w:r>
      <w:r w:rsidR="00A639FA" w:rsidRPr="004B2D32">
        <w:rPr>
          <w:rFonts w:asciiTheme="minorHAnsi" w:hAnsiTheme="minorHAnsi" w:cstheme="minorHAnsi"/>
          <w:b w:val="0"/>
          <w:bCs w:val="0"/>
          <w:sz w:val="24"/>
          <w:szCs w:val="24"/>
        </w:rPr>
        <w:t xml:space="preserve"> </w:t>
      </w:r>
      <w:r w:rsidRPr="004B2D32">
        <w:rPr>
          <w:rFonts w:asciiTheme="minorHAnsi" w:hAnsiTheme="minorHAnsi" w:cstheme="minorHAnsi"/>
          <w:b w:val="0"/>
          <w:bCs w:val="0"/>
          <w:sz w:val="24"/>
          <w:szCs w:val="24"/>
        </w:rPr>
        <w:t>feeding program</w:t>
      </w:r>
      <w:r w:rsidR="0096124B" w:rsidRPr="004B2D32">
        <w:rPr>
          <w:rFonts w:asciiTheme="minorHAnsi" w:hAnsiTheme="minorHAnsi" w:cstheme="minorHAnsi"/>
          <w:b w:val="0"/>
          <w:bCs w:val="0"/>
          <w:sz w:val="24"/>
          <w:szCs w:val="24"/>
        </w:rPr>
        <w:t xml:space="preserve"> at Island Pond</w:t>
      </w:r>
      <w:r w:rsidRPr="004B2D32">
        <w:rPr>
          <w:rFonts w:asciiTheme="minorHAnsi" w:hAnsiTheme="minorHAnsi" w:cstheme="minorHAnsi"/>
          <w:b w:val="0"/>
          <w:bCs w:val="0"/>
          <w:sz w:val="24"/>
          <w:szCs w:val="24"/>
        </w:rPr>
        <w:t>?</w:t>
      </w:r>
    </w:p>
    <w:p w14:paraId="68BB1BC6" w14:textId="77777777" w:rsidR="00D13DF3" w:rsidRPr="004B2D32" w:rsidRDefault="009909D1" w:rsidP="00853942">
      <w:pPr>
        <w:pStyle w:val="NoSpacing"/>
        <w:tabs>
          <w:tab w:val="left" w:pos="567"/>
        </w:tabs>
        <w:spacing w:after="240"/>
        <w:rPr>
          <w:rFonts w:asciiTheme="minorHAnsi" w:hAnsiTheme="minorHAnsi" w:cstheme="minorHAnsi"/>
          <w:b w:val="0"/>
          <w:bCs w:val="0"/>
          <w:sz w:val="24"/>
          <w:szCs w:val="24"/>
        </w:rPr>
      </w:pPr>
      <w:r w:rsidRPr="004B2D32">
        <w:rPr>
          <w:rFonts w:asciiTheme="minorHAnsi" w:hAnsiTheme="minorHAnsi" w:cstheme="minorHAnsi"/>
          <w:b w:val="0"/>
          <w:bCs w:val="0"/>
          <w:sz w:val="24"/>
          <w:szCs w:val="24"/>
        </w:rPr>
        <w:t>Tony said that this was likely to be the case</w:t>
      </w:r>
      <w:r w:rsidR="0096124B" w:rsidRPr="004B2D32">
        <w:rPr>
          <w:rFonts w:asciiTheme="minorHAnsi" w:hAnsiTheme="minorHAnsi" w:cstheme="minorHAnsi"/>
          <w:b w:val="0"/>
          <w:bCs w:val="0"/>
          <w:sz w:val="24"/>
          <w:szCs w:val="24"/>
        </w:rPr>
        <w:t xml:space="preserve"> and explained the likely benefits of the feeding program.</w:t>
      </w:r>
    </w:p>
    <w:p w14:paraId="62041B7E" w14:textId="28FE9D14" w:rsidR="00756FB5" w:rsidRPr="004B2D32" w:rsidRDefault="00D13DF3" w:rsidP="00853942">
      <w:pPr>
        <w:pStyle w:val="NoSpacing"/>
        <w:numPr>
          <w:ilvl w:val="0"/>
          <w:numId w:val="5"/>
        </w:numPr>
        <w:tabs>
          <w:tab w:val="left" w:pos="567"/>
        </w:tabs>
        <w:spacing w:after="240"/>
        <w:rPr>
          <w:rFonts w:asciiTheme="minorHAnsi" w:hAnsiTheme="minorHAnsi" w:cstheme="minorHAnsi"/>
          <w:b w:val="0"/>
          <w:bCs w:val="0"/>
          <w:sz w:val="24"/>
          <w:szCs w:val="24"/>
        </w:rPr>
      </w:pPr>
      <w:r w:rsidRPr="004B2D32">
        <w:rPr>
          <w:rFonts w:asciiTheme="minorHAnsi" w:hAnsiTheme="minorHAnsi" w:cstheme="minorHAnsi"/>
          <w:b w:val="0"/>
          <w:bCs w:val="0"/>
          <w:sz w:val="24"/>
          <w:szCs w:val="24"/>
        </w:rPr>
        <w:lastRenderedPageBreak/>
        <w:t>Kevin</w:t>
      </w:r>
      <w:r w:rsidR="00133CF5" w:rsidRPr="004B2D32">
        <w:rPr>
          <w:rFonts w:asciiTheme="minorHAnsi" w:hAnsiTheme="minorHAnsi" w:cstheme="minorHAnsi"/>
          <w:b w:val="0"/>
          <w:bCs w:val="0"/>
          <w:sz w:val="24"/>
          <w:szCs w:val="24"/>
        </w:rPr>
        <w:t xml:space="preserve"> Rice</w:t>
      </w:r>
      <w:r w:rsidR="00A639FA" w:rsidRPr="004B2D32">
        <w:rPr>
          <w:rFonts w:asciiTheme="minorHAnsi" w:hAnsiTheme="minorHAnsi" w:cstheme="minorHAnsi"/>
          <w:b w:val="0"/>
          <w:bCs w:val="0"/>
          <w:sz w:val="24"/>
          <w:szCs w:val="24"/>
        </w:rPr>
        <w:t xml:space="preserve"> </w:t>
      </w:r>
      <w:r w:rsidR="0064632B" w:rsidRPr="004B2D32">
        <w:rPr>
          <w:rFonts w:asciiTheme="minorHAnsi" w:hAnsiTheme="minorHAnsi" w:cstheme="minorHAnsi"/>
          <w:b w:val="0"/>
          <w:bCs w:val="0"/>
          <w:sz w:val="24"/>
          <w:szCs w:val="24"/>
        </w:rPr>
        <w:t>suggested</w:t>
      </w:r>
      <w:r w:rsidRPr="004B2D32">
        <w:rPr>
          <w:rFonts w:asciiTheme="minorHAnsi" w:hAnsiTheme="minorHAnsi" w:cstheme="minorHAnsi"/>
          <w:b w:val="0"/>
          <w:bCs w:val="0"/>
          <w:sz w:val="24"/>
          <w:szCs w:val="24"/>
        </w:rPr>
        <w:t xml:space="preserve"> that the</w:t>
      </w:r>
      <w:r w:rsidR="0014304B" w:rsidRPr="004B2D32">
        <w:rPr>
          <w:rFonts w:asciiTheme="minorHAnsi" w:hAnsiTheme="minorHAnsi" w:cstheme="minorHAnsi"/>
          <w:b w:val="0"/>
          <w:bCs w:val="0"/>
          <w:sz w:val="24"/>
          <w:szCs w:val="24"/>
        </w:rPr>
        <w:t xml:space="preserve"> improvement</w:t>
      </w:r>
      <w:r w:rsidRPr="004B2D32">
        <w:rPr>
          <w:rFonts w:asciiTheme="minorHAnsi" w:hAnsiTheme="minorHAnsi" w:cstheme="minorHAnsi"/>
          <w:b w:val="0"/>
          <w:bCs w:val="0"/>
          <w:sz w:val="24"/>
          <w:szCs w:val="24"/>
        </w:rPr>
        <w:t xml:space="preserve"> project at </w:t>
      </w:r>
      <w:proofErr w:type="spellStart"/>
      <w:r w:rsidRPr="004B2D32">
        <w:rPr>
          <w:rFonts w:asciiTheme="minorHAnsi" w:hAnsiTheme="minorHAnsi" w:cstheme="minorHAnsi"/>
          <w:b w:val="0"/>
          <w:bCs w:val="0"/>
          <w:sz w:val="24"/>
          <w:szCs w:val="24"/>
        </w:rPr>
        <w:t>Roosthole</w:t>
      </w:r>
      <w:proofErr w:type="spellEnd"/>
      <w:r w:rsidRPr="004B2D32">
        <w:rPr>
          <w:rFonts w:asciiTheme="minorHAnsi" w:hAnsiTheme="minorHAnsi" w:cstheme="minorHAnsi"/>
          <w:b w:val="0"/>
          <w:bCs w:val="0"/>
          <w:sz w:val="24"/>
          <w:szCs w:val="24"/>
        </w:rPr>
        <w:t xml:space="preserve"> has led to a realization of the number of trees that had fallen</w:t>
      </w:r>
      <w:r w:rsidR="0014304B" w:rsidRPr="004B2D32">
        <w:rPr>
          <w:rFonts w:asciiTheme="minorHAnsi" w:hAnsiTheme="minorHAnsi" w:cstheme="minorHAnsi"/>
          <w:b w:val="0"/>
          <w:bCs w:val="0"/>
          <w:sz w:val="24"/>
          <w:szCs w:val="24"/>
        </w:rPr>
        <w:t>, or are about to</w:t>
      </w:r>
      <w:r w:rsidRPr="004B2D32">
        <w:rPr>
          <w:rFonts w:asciiTheme="minorHAnsi" w:hAnsiTheme="minorHAnsi" w:cstheme="minorHAnsi"/>
          <w:b w:val="0"/>
          <w:bCs w:val="0"/>
          <w:sz w:val="24"/>
          <w:szCs w:val="24"/>
        </w:rPr>
        <w:t xml:space="preserve"> </w:t>
      </w:r>
      <w:r w:rsidR="0014304B" w:rsidRPr="004B2D32">
        <w:rPr>
          <w:rFonts w:asciiTheme="minorHAnsi" w:hAnsiTheme="minorHAnsi" w:cstheme="minorHAnsi"/>
          <w:b w:val="0"/>
          <w:bCs w:val="0"/>
          <w:sz w:val="24"/>
          <w:szCs w:val="24"/>
        </w:rPr>
        <w:t>fall</w:t>
      </w:r>
      <w:r w:rsidR="0064632B" w:rsidRPr="004B2D32">
        <w:rPr>
          <w:rFonts w:asciiTheme="minorHAnsi" w:hAnsiTheme="minorHAnsi" w:cstheme="minorHAnsi"/>
          <w:b w:val="0"/>
          <w:bCs w:val="0"/>
          <w:sz w:val="24"/>
          <w:szCs w:val="24"/>
        </w:rPr>
        <w:t>,</w:t>
      </w:r>
      <w:r w:rsidR="0014304B" w:rsidRPr="004B2D32">
        <w:rPr>
          <w:rFonts w:asciiTheme="minorHAnsi" w:hAnsiTheme="minorHAnsi" w:cstheme="minorHAnsi"/>
          <w:b w:val="0"/>
          <w:bCs w:val="0"/>
          <w:sz w:val="24"/>
          <w:szCs w:val="24"/>
        </w:rPr>
        <w:t xml:space="preserve"> </w:t>
      </w:r>
      <w:r w:rsidRPr="004B2D32">
        <w:rPr>
          <w:rFonts w:asciiTheme="minorHAnsi" w:hAnsiTheme="minorHAnsi" w:cstheme="minorHAnsi"/>
          <w:b w:val="0"/>
          <w:bCs w:val="0"/>
          <w:sz w:val="24"/>
          <w:szCs w:val="24"/>
        </w:rPr>
        <w:t>into the lake</w:t>
      </w:r>
      <w:r w:rsidR="00756FB5" w:rsidRPr="004B2D32">
        <w:rPr>
          <w:rFonts w:asciiTheme="minorHAnsi" w:hAnsiTheme="minorHAnsi" w:cstheme="minorHAnsi"/>
          <w:b w:val="0"/>
          <w:bCs w:val="0"/>
          <w:sz w:val="24"/>
          <w:szCs w:val="24"/>
        </w:rPr>
        <w:t>.</w:t>
      </w:r>
      <w:r w:rsidR="0014304B" w:rsidRPr="004B2D32">
        <w:rPr>
          <w:rFonts w:asciiTheme="minorHAnsi" w:hAnsiTheme="minorHAnsi" w:cstheme="minorHAnsi"/>
          <w:b w:val="0"/>
          <w:bCs w:val="0"/>
          <w:sz w:val="24"/>
          <w:szCs w:val="24"/>
        </w:rPr>
        <w:t xml:space="preserve"> </w:t>
      </w:r>
      <w:r w:rsidR="00756FB5" w:rsidRPr="004B2D32">
        <w:rPr>
          <w:rFonts w:asciiTheme="minorHAnsi" w:hAnsiTheme="minorHAnsi" w:cstheme="minorHAnsi"/>
          <w:b w:val="0"/>
          <w:bCs w:val="0"/>
          <w:sz w:val="24"/>
          <w:szCs w:val="24"/>
        </w:rPr>
        <w:t>A</w:t>
      </w:r>
      <w:r w:rsidR="0014304B" w:rsidRPr="004B2D32">
        <w:rPr>
          <w:rFonts w:asciiTheme="minorHAnsi" w:hAnsiTheme="minorHAnsi" w:cstheme="minorHAnsi"/>
          <w:b w:val="0"/>
          <w:bCs w:val="0"/>
          <w:sz w:val="24"/>
          <w:szCs w:val="24"/>
        </w:rPr>
        <w:t xml:space="preserve"> la</w:t>
      </w:r>
      <w:r w:rsidR="00756FB5" w:rsidRPr="004B2D32">
        <w:rPr>
          <w:rFonts w:asciiTheme="minorHAnsi" w:hAnsiTheme="minorHAnsi" w:cstheme="minorHAnsi"/>
          <w:b w:val="0"/>
          <w:bCs w:val="0"/>
          <w:sz w:val="24"/>
          <w:szCs w:val="24"/>
        </w:rPr>
        <w:t>r</w:t>
      </w:r>
      <w:r w:rsidR="0014304B" w:rsidRPr="004B2D32">
        <w:rPr>
          <w:rFonts w:asciiTheme="minorHAnsi" w:hAnsiTheme="minorHAnsi" w:cstheme="minorHAnsi"/>
          <w:b w:val="0"/>
          <w:bCs w:val="0"/>
          <w:sz w:val="24"/>
          <w:szCs w:val="24"/>
        </w:rPr>
        <w:t>ge number had been removed from the lake this year.</w:t>
      </w:r>
      <w:r w:rsidR="00756FB5" w:rsidRPr="004B2D32">
        <w:rPr>
          <w:rFonts w:asciiTheme="minorHAnsi" w:hAnsiTheme="minorHAnsi" w:cstheme="minorHAnsi"/>
          <w:b w:val="0"/>
          <w:bCs w:val="0"/>
          <w:sz w:val="24"/>
          <w:szCs w:val="24"/>
        </w:rPr>
        <w:t xml:space="preserve"> </w:t>
      </w:r>
    </w:p>
    <w:p w14:paraId="7B06EC3B" w14:textId="6AE15844" w:rsidR="00634E9E" w:rsidRPr="004B2D32" w:rsidRDefault="0014304B" w:rsidP="00853942">
      <w:pPr>
        <w:pStyle w:val="NoSpacing"/>
        <w:tabs>
          <w:tab w:val="left" w:pos="567"/>
        </w:tabs>
        <w:spacing w:after="240"/>
        <w:ind w:left="360"/>
        <w:rPr>
          <w:rFonts w:asciiTheme="minorHAnsi" w:hAnsiTheme="minorHAnsi" w:cstheme="minorHAnsi"/>
          <w:b w:val="0"/>
          <w:bCs w:val="0"/>
          <w:sz w:val="24"/>
          <w:szCs w:val="24"/>
        </w:rPr>
      </w:pPr>
      <w:r w:rsidRPr="004B2D32">
        <w:rPr>
          <w:rFonts w:asciiTheme="minorHAnsi" w:hAnsiTheme="minorHAnsi" w:cstheme="minorHAnsi"/>
          <w:b w:val="0"/>
          <w:bCs w:val="0"/>
          <w:sz w:val="24"/>
          <w:szCs w:val="24"/>
        </w:rPr>
        <w:t>He added that there are also l</w:t>
      </w:r>
      <w:r w:rsidR="00634E9E" w:rsidRPr="004B2D32">
        <w:rPr>
          <w:rFonts w:asciiTheme="minorHAnsi" w:hAnsiTheme="minorHAnsi" w:cstheme="minorHAnsi"/>
          <w:b w:val="0"/>
          <w:bCs w:val="0"/>
          <w:sz w:val="24"/>
          <w:szCs w:val="24"/>
        </w:rPr>
        <w:t>a</w:t>
      </w:r>
      <w:r w:rsidRPr="004B2D32">
        <w:rPr>
          <w:rFonts w:asciiTheme="minorHAnsi" w:hAnsiTheme="minorHAnsi" w:cstheme="minorHAnsi"/>
          <w:b w:val="0"/>
          <w:bCs w:val="0"/>
          <w:sz w:val="24"/>
          <w:szCs w:val="24"/>
        </w:rPr>
        <w:t xml:space="preserve">rge numbers of trees in the water at </w:t>
      </w:r>
      <w:proofErr w:type="spellStart"/>
      <w:r w:rsidRPr="004B2D32">
        <w:rPr>
          <w:rFonts w:asciiTheme="minorHAnsi" w:hAnsiTheme="minorHAnsi" w:cstheme="minorHAnsi"/>
          <w:b w:val="0"/>
          <w:bCs w:val="0"/>
          <w:sz w:val="24"/>
          <w:szCs w:val="24"/>
        </w:rPr>
        <w:t>Birchenbridge</w:t>
      </w:r>
      <w:proofErr w:type="spellEnd"/>
      <w:r w:rsidRPr="004B2D32">
        <w:rPr>
          <w:rFonts w:asciiTheme="minorHAnsi" w:hAnsiTheme="minorHAnsi" w:cstheme="minorHAnsi"/>
          <w:b w:val="0"/>
          <w:bCs w:val="0"/>
          <w:sz w:val="24"/>
          <w:szCs w:val="24"/>
        </w:rPr>
        <w:t xml:space="preserve"> and asked for hel</w:t>
      </w:r>
      <w:r w:rsidR="00634E9E" w:rsidRPr="004B2D32">
        <w:rPr>
          <w:rFonts w:asciiTheme="minorHAnsi" w:hAnsiTheme="minorHAnsi" w:cstheme="minorHAnsi"/>
          <w:b w:val="0"/>
          <w:bCs w:val="0"/>
          <w:sz w:val="24"/>
          <w:szCs w:val="24"/>
        </w:rPr>
        <w:t>p with work parties that will be organized at the venue this year.</w:t>
      </w:r>
    </w:p>
    <w:p w14:paraId="775B39A2" w14:textId="12E6385A" w:rsidR="0014304B" w:rsidRPr="004B2D32" w:rsidRDefault="00634E9E" w:rsidP="00853942">
      <w:pPr>
        <w:pStyle w:val="NoSpacing"/>
        <w:numPr>
          <w:ilvl w:val="0"/>
          <w:numId w:val="5"/>
        </w:numPr>
        <w:tabs>
          <w:tab w:val="left" w:pos="567"/>
        </w:tabs>
        <w:spacing w:after="240"/>
        <w:rPr>
          <w:rFonts w:asciiTheme="minorHAnsi" w:hAnsiTheme="minorHAnsi" w:cstheme="minorHAnsi"/>
          <w:b w:val="0"/>
          <w:bCs w:val="0"/>
          <w:sz w:val="24"/>
          <w:szCs w:val="24"/>
        </w:rPr>
      </w:pPr>
      <w:r w:rsidRPr="004B2D32">
        <w:rPr>
          <w:rFonts w:asciiTheme="minorHAnsi" w:hAnsiTheme="minorHAnsi" w:cstheme="minorHAnsi"/>
          <w:b w:val="0"/>
          <w:bCs w:val="0"/>
          <w:sz w:val="24"/>
          <w:szCs w:val="24"/>
        </w:rPr>
        <w:t xml:space="preserve">Barry Clark </w:t>
      </w:r>
      <w:r w:rsidR="002612D3" w:rsidRPr="004B2D32">
        <w:rPr>
          <w:rFonts w:asciiTheme="minorHAnsi" w:hAnsiTheme="minorHAnsi" w:cstheme="minorHAnsi"/>
          <w:b w:val="0"/>
          <w:bCs w:val="0"/>
          <w:sz w:val="24"/>
          <w:szCs w:val="24"/>
        </w:rPr>
        <w:t>noted that</w:t>
      </w:r>
      <w:r w:rsidRPr="004B2D32">
        <w:rPr>
          <w:rFonts w:asciiTheme="minorHAnsi" w:hAnsiTheme="minorHAnsi" w:cstheme="minorHAnsi"/>
          <w:b w:val="0"/>
          <w:bCs w:val="0"/>
          <w:sz w:val="24"/>
          <w:szCs w:val="24"/>
        </w:rPr>
        <w:t xml:space="preserve"> following a car crash</w:t>
      </w:r>
      <w:r w:rsidR="002612D3" w:rsidRPr="004B2D32">
        <w:rPr>
          <w:rFonts w:asciiTheme="minorHAnsi" w:hAnsiTheme="minorHAnsi" w:cstheme="minorHAnsi"/>
          <w:b w:val="0"/>
          <w:bCs w:val="0"/>
          <w:sz w:val="24"/>
          <w:szCs w:val="24"/>
        </w:rPr>
        <w:t>ing</w:t>
      </w:r>
      <w:r w:rsidRPr="004B2D32">
        <w:rPr>
          <w:rFonts w:asciiTheme="minorHAnsi" w:hAnsiTheme="minorHAnsi" w:cstheme="minorHAnsi"/>
          <w:b w:val="0"/>
          <w:bCs w:val="0"/>
          <w:sz w:val="24"/>
          <w:szCs w:val="24"/>
        </w:rPr>
        <w:t xml:space="preserve"> into the newly installed fence at </w:t>
      </w:r>
      <w:proofErr w:type="spellStart"/>
      <w:r w:rsidRPr="004B2D32">
        <w:rPr>
          <w:rFonts w:asciiTheme="minorHAnsi" w:hAnsiTheme="minorHAnsi" w:cstheme="minorHAnsi"/>
          <w:b w:val="0"/>
          <w:bCs w:val="0"/>
          <w:sz w:val="24"/>
          <w:szCs w:val="24"/>
        </w:rPr>
        <w:t>Roosthole</w:t>
      </w:r>
      <w:proofErr w:type="spellEnd"/>
      <w:r w:rsidR="002612D3" w:rsidRPr="004B2D32">
        <w:rPr>
          <w:rFonts w:asciiTheme="minorHAnsi" w:hAnsiTheme="minorHAnsi" w:cstheme="minorHAnsi"/>
          <w:b w:val="0"/>
          <w:bCs w:val="0"/>
          <w:sz w:val="24"/>
          <w:szCs w:val="24"/>
        </w:rPr>
        <w:t xml:space="preserve"> earlier this year</w:t>
      </w:r>
      <w:r w:rsidRPr="004B2D32">
        <w:rPr>
          <w:rFonts w:asciiTheme="minorHAnsi" w:hAnsiTheme="minorHAnsi" w:cstheme="minorHAnsi"/>
          <w:b w:val="0"/>
          <w:bCs w:val="0"/>
          <w:sz w:val="24"/>
          <w:szCs w:val="24"/>
        </w:rPr>
        <w:t xml:space="preserve">, the club has been able to </w:t>
      </w:r>
      <w:r w:rsidR="002612D3" w:rsidRPr="004B2D32">
        <w:rPr>
          <w:rFonts w:asciiTheme="minorHAnsi" w:hAnsiTheme="minorHAnsi" w:cstheme="minorHAnsi"/>
          <w:b w:val="0"/>
          <w:bCs w:val="0"/>
          <w:sz w:val="24"/>
          <w:szCs w:val="24"/>
        </w:rPr>
        <w:t>recover</w:t>
      </w:r>
      <w:r w:rsidRPr="004B2D32">
        <w:rPr>
          <w:rFonts w:asciiTheme="minorHAnsi" w:hAnsiTheme="minorHAnsi" w:cstheme="minorHAnsi"/>
          <w:b w:val="0"/>
          <w:bCs w:val="0"/>
          <w:sz w:val="24"/>
          <w:szCs w:val="24"/>
        </w:rPr>
        <w:t xml:space="preserve"> the costs of repair from the </w:t>
      </w:r>
      <w:r w:rsidR="000E2885" w:rsidRPr="004B2D32">
        <w:rPr>
          <w:rFonts w:asciiTheme="minorHAnsi" w:hAnsiTheme="minorHAnsi" w:cstheme="minorHAnsi"/>
          <w:b w:val="0"/>
          <w:bCs w:val="0"/>
          <w:sz w:val="24"/>
          <w:szCs w:val="24"/>
        </w:rPr>
        <w:t xml:space="preserve">driver’s </w:t>
      </w:r>
      <w:r w:rsidRPr="004B2D32">
        <w:rPr>
          <w:rFonts w:asciiTheme="minorHAnsi" w:hAnsiTheme="minorHAnsi" w:cstheme="minorHAnsi"/>
          <w:b w:val="0"/>
          <w:bCs w:val="0"/>
          <w:sz w:val="24"/>
          <w:szCs w:val="24"/>
        </w:rPr>
        <w:t xml:space="preserve">insurance company.  </w:t>
      </w:r>
      <w:r w:rsidR="0014304B" w:rsidRPr="004B2D32">
        <w:rPr>
          <w:rFonts w:asciiTheme="minorHAnsi" w:hAnsiTheme="minorHAnsi" w:cstheme="minorHAnsi"/>
          <w:b w:val="0"/>
          <w:bCs w:val="0"/>
          <w:sz w:val="24"/>
          <w:szCs w:val="24"/>
        </w:rPr>
        <w:t xml:space="preserve"> </w:t>
      </w:r>
    </w:p>
    <w:p w14:paraId="18EAAFD1" w14:textId="21DDD99C" w:rsidR="009776A8" w:rsidRPr="004B2D32" w:rsidRDefault="009776A8" w:rsidP="00853942">
      <w:pPr>
        <w:pStyle w:val="ListParagraph"/>
        <w:numPr>
          <w:ilvl w:val="0"/>
          <w:numId w:val="1"/>
        </w:numPr>
        <w:autoSpaceDE w:val="0"/>
        <w:autoSpaceDN w:val="0"/>
        <w:adjustRightInd w:val="0"/>
        <w:spacing w:after="0" w:line="240" w:lineRule="auto"/>
        <w:rPr>
          <w:rFonts w:cs="CIDFont+F1"/>
          <w:b/>
          <w:bCs/>
          <w:color w:val="000000"/>
          <w:kern w:val="0"/>
          <w:sz w:val="24"/>
          <w:szCs w:val="24"/>
        </w:rPr>
      </w:pPr>
      <w:r w:rsidRPr="004B2D32">
        <w:rPr>
          <w:rFonts w:cs="CIDFont+F1"/>
          <w:b/>
          <w:bCs/>
          <w:color w:val="000000"/>
          <w:kern w:val="0"/>
          <w:sz w:val="24"/>
          <w:szCs w:val="24"/>
        </w:rPr>
        <w:t>Head Bailiff’s Report</w:t>
      </w:r>
    </w:p>
    <w:p w14:paraId="66288DF3" w14:textId="77777777" w:rsidR="008C7185" w:rsidRPr="004B2D32" w:rsidRDefault="008C7185" w:rsidP="00853942">
      <w:pPr>
        <w:pStyle w:val="NoSpacing"/>
        <w:tabs>
          <w:tab w:val="left" w:pos="567"/>
        </w:tabs>
        <w:spacing w:after="240"/>
        <w:rPr>
          <w:rFonts w:asciiTheme="minorHAnsi" w:hAnsiTheme="minorHAnsi" w:cstheme="minorHAnsi"/>
          <w:b w:val="0"/>
          <w:bCs w:val="0"/>
          <w:i/>
          <w:iCs/>
          <w:sz w:val="24"/>
          <w:szCs w:val="24"/>
        </w:rPr>
      </w:pPr>
      <w:r w:rsidRPr="004B2D32">
        <w:rPr>
          <w:rFonts w:asciiTheme="minorHAnsi" w:hAnsiTheme="minorHAnsi" w:cstheme="minorHAnsi"/>
          <w:b w:val="0"/>
          <w:bCs w:val="0"/>
          <w:i/>
          <w:iCs/>
          <w:sz w:val="24"/>
          <w:szCs w:val="24"/>
        </w:rPr>
        <w:t>The report is available as a separate document.</w:t>
      </w:r>
    </w:p>
    <w:p w14:paraId="215DF4AA" w14:textId="41EF0A62" w:rsidR="004464DC" w:rsidRPr="004B2D32" w:rsidRDefault="008C7185" w:rsidP="00853942">
      <w:pPr>
        <w:pStyle w:val="NoSpacing"/>
        <w:tabs>
          <w:tab w:val="left" w:pos="567"/>
        </w:tabs>
        <w:spacing w:after="240"/>
        <w:rPr>
          <w:rFonts w:asciiTheme="minorHAnsi" w:hAnsiTheme="minorHAnsi" w:cstheme="minorHAnsi"/>
          <w:b w:val="0"/>
          <w:bCs w:val="0"/>
          <w:i/>
          <w:iCs/>
          <w:sz w:val="24"/>
          <w:szCs w:val="24"/>
        </w:rPr>
      </w:pPr>
      <w:r w:rsidRPr="004B2D32">
        <w:rPr>
          <w:rFonts w:asciiTheme="minorHAnsi" w:hAnsiTheme="minorHAnsi" w:cstheme="minorHAnsi"/>
          <w:b w:val="0"/>
          <w:bCs w:val="0"/>
          <w:i/>
          <w:iCs/>
          <w:sz w:val="24"/>
          <w:szCs w:val="24"/>
        </w:rPr>
        <w:t>Questions</w:t>
      </w:r>
      <w:r w:rsidR="000A2354" w:rsidRPr="004B2D32">
        <w:rPr>
          <w:rFonts w:asciiTheme="minorHAnsi" w:hAnsiTheme="minorHAnsi" w:cstheme="minorHAnsi"/>
          <w:b w:val="0"/>
          <w:bCs w:val="0"/>
          <w:i/>
          <w:iCs/>
          <w:sz w:val="24"/>
          <w:szCs w:val="24"/>
        </w:rPr>
        <w:t>/comments</w:t>
      </w:r>
      <w:r w:rsidRPr="004B2D32">
        <w:rPr>
          <w:rFonts w:asciiTheme="minorHAnsi" w:hAnsiTheme="minorHAnsi" w:cstheme="minorHAnsi"/>
          <w:b w:val="0"/>
          <w:bCs w:val="0"/>
          <w:i/>
          <w:iCs/>
          <w:sz w:val="24"/>
          <w:szCs w:val="24"/>
        </w:rPr>
        <w:t>:</w:t>
      </w:r>
    </w:p>
    <w:p w14:paraId="2A1A0AE7" w14:textId="432E22DF" w:rsidR="008C7185" w:rsidRPr="004B2D32" w:rsidRDefault="00550CBF" w:rsidP="00853942">
      <w:pPr>
        <w:pStyle w:val="NoSpacing"/>
        <w:numPr>
          <w:ilvl w:val="0"/>
          <w:numId w:val="5"/>
        </w:numPr>
        <w:tabs>
          <w:tab w:val="left" w:pos="567"/>
        </w:tabs>
        <w:spacing w:after="240"/>
        <w:rPr>
          <w:rFonts w:asciiTheme="minorHAnsi" w:hAnsiTheme="minorHAnsi" w:cstheme="minorHAnsi"/>
          <w:b w:val="0"/>
          <w:bCs w:val="0"/>
          <w:sz w:val="24"/>
          <w:szCs w:val="24"/>
        </w:rPr>
      </w:pPr>
      <w:r w:rsidRPr="004B2D32">
        <w:rPr>
          <w:rFonts w:asciiTheme="minorHAnsi" w:hAnsiTheme="minorHAnsi" w:cstheme="minorHAnsi"/>
          <w:b w:val="0"/>
          <w:bCs w:val="0"/>
          <w:sz w:val="24"/>
          <w:szCs w:val="24"/>
        </w:rPr>
        <w:t>What do the</w:t>
      </w:r>
      <w:r w:rsidR="00E10B10" w:rsidRPr="004B2D32">
        <w:rPr>
          <w:rFonts w:asciiTheme="minorHAnsi" w:hAnsiTheme="minorHAnsi" w:cstheme="minorHAnsi"/>
          <w:b w:val="0"/>
          <w:bCs w:val="0"/>
          <w:sz w:val="24"/>
          <w:szCs w:val="24"/>
        </w:rPr>
        <w:t xml:space="preserve"> </w:t>
      </w:r>
      <w:r w:rsidR="00C30507" w:rsidRPr="004B2D32">
        <w:rPr>
          <w:rFonts w:asciiTheme="minorHAnsi" w:hAnsiTheme="minorHAnsi" w:cstheme="minorHAnsi"/>
          <w:b w:val="0"/>
          <w:bCs w:val="0"/>
          <w:sz w:val="24"/>
          <w:szCs w:val="24"/>
        </w:rPr>
        <w:t>“</w:t>
      </w:r>
      <w:r w:rsidR="00E10B10" w:rsidRPr="004B2D32">
        <w:rPr>
          <w:rFonts w:asciiTheme="minorHAnsi" w:hAnsiTheme="minorHAnsi" w:cstheme="minorHAnsi"/>
          <w:b w:val="0"/>
          <w:bCs w:val="0"/>
          <w:sz w:val="24"/>
          <w:szCs w:val="24"/>
        </w:rPr>
        <w:t>issues</w:t>
      </w:r>
      <w:r w:rsidR="00C30507" w:rsidRPr="004B2D32">
        <w:rPr>
          <w:rFonts w:asciiTheme="minorHAnsi" w:hAnsiTheme="minorHAnsi" w:cstheme="minorHAnsi"/>
          <w:b w:val="0"/>
          <w:bCs w:val="0"/>
          <w:sz w:val="24"/>
          <w:szCs w:val="24"/>
        </w:rPr>
        <w:t xml:space="preserve"> reported” mentioned in the head bailiff report</w:t>
      </w:r>
      <w:r w:rsidRPr="004B2D32">
        <w:rPr>
          <w:rFonts w:asciiTheme="minorHAnsi" w:hAnsiTheme="minorHAnsi" w:cstheme="minorHAnsi"/>
          <w:b w:val="0"/>
          <w:bCs w:val="0"/>
          <w:sz w:val="24"/>
          <w:szCs w:val="24"/>
        </w:rPr>
        <w:t xml:space="preserve"> refer to?</w:t>
      </w:r>
      <w:r w:rsidR="00E10B10" w:rsidRPr="004B2D32">
        <w:rPr>
          <w:rFonts w:asciiTheme="minorHAnsi" w:hAnsiTheme="minorHAnsi" w:cstheme="minorHAnsi"/>
          <w:b w:val="0"/>
          <w:bCs w:val="0"/>
          <w:sz w:val="24"/>
          <w:szCs w:val="24"/>
        </w:rPr>
        <w:t xml:space="preserve"> </w:t>
      </w:r>
    </w:p>
    <w:p w14:paraId="777886AC" w14:textId="77777777" w:rsidR="00626365" w:rsidRPr="004B2D32" w:rsidRDefault="00E10B10" w:rsidP="00853942">
      <w:pPr>
        <w:pStyle w:val="NoSpacing"/>
        <w:tabs>
          <w:tab w:val="left" w:pos="567"/>
        </w:tabs>
        <w:spacing w:after="240"/>
        <w:rPr>
          <w:rFonts w:asciiTheme="minorHAnsi" w:hAnsiTheme="minorHAnsi" w:cstheme="minorHAnsi"/>
          <w:b w:val="0"/>
          <w:bCs w:val="0"/>
          <w:sz w:val="24"/>
          <w:szCs w:val="24"/>
        </w:rPr>
      </w:pPr>
      <w:r w:rsidRPr="004B2D32">
        <w:rPr>
          <w:rFonts w:asciiTheme="minorHAnsi" w:hAnsiTheme="minorHAnsi" w:cstheme="minorHAnsi"/>
          <w:b w:val="0"/>
          <w:bCs w:val="0"/>
          <w:sz w:val="24"/>
          <w:szCs w:val="24"/>
        </w:rPr>
        <w:t>Kevin said</w:t>
      </w:r>
      <w:r w:rsidR="00626365" w:rsidRPr="004B2D32">
        <w:rPr>
          <w:rFonts w:asciiTheme="minorHAnsi" w:hAnsiTheme="minorHAnsi" w:cstheme="minorHAnsi"/>
          <w:b w:val="0"/>
          <w:bCs w:val="0"/>
          <w:sz w:val="24"/>
          <w:szCs w:val="24"/>
        </w:rPr>
        <w:t>,</w:t>
      </w:r>
      <w:r w:rsidR="0058054A" w:rsidRPr="004B2D32">
        <w:rPr>
          <w:rFonts w:asciiTheme="minorHAnsi" w:hAnsiTheme="minorHAnsi" w:cstheme="minorHAnsi"/>
          <w:b w:val="0"/>
          <w:bCs w:val="0"/>
          <w:sz w:val="24"/>
          <w:szCs w:val="24"/>
        </w:rPr>
        <w:t xml:space="preserve"> ‘issues reported’</w:t>
      </w:r>
      <w:r w:rsidRPr="004B2D32">
        <w:rPr>
          <w:rFonts w:asciiTheme="minorHAnsi" w:hAnsiTheme="minorHAnsi" w:cstheme="minorHAnsi"/>
          <w:b w:val="0"/>
          <w:bCs w:val="0"/>
          <w:sz w:val="24"/>
          <w:szCs w:val="24"/>
        </w:rPr>
        <w:t xml:space="preserve"> covers a lot of transgressions, such as leaving gates open</w:t>
      </w:r>
      <w:r w:rsidR="00705811" w:rsidRPr="004B2D32">
        <w:rPr>
          <w:rFonts w:asciiTheme="minorHAnsi" w:hAnsiTheme="minorHAnsi" w:cstheme="minorHAnsi"/>
          <w:b w:val="0"/>
          <w:bCs w:val="0"/>
          <w:sz w:val="24"/>
          <w:szCs w:val="24"/>
        </w:rPr>
        <w:t>, not having required equipment etc</w:t>
      </w:r>
      <w:r w:rsidR="0058054A" w:rsidRPr="004B2D32">
        <w:rPr>
          <w:rFonts w:asciiTheme="minorHAnsi" w:hAnsiTheme="minorHAnsi" w:cstheme="minorHAnsi"/>
          <w:b w:val="0"/>
          <w:bCs w:val="0"/>
          <w:sz w:val="24"/>
          <w:szCs w:val="24"/>
        </w:rPr>
        <w:t xml:space="preserve">, </w:t>
      </w:r>
      <w:r w:rsidR="00626365" w:rsidRPr="004B2D32">
        <w:rPr>
          <w:rFonts w:asciiTheme="minorHAnsi" w:hAnsiTheme="minorHAnsi" w:cstheme="minorHAnsi"/>
          <w:b w:val="0"/>
          <w:bCs w:val="0"/>
          <w:sz w:val="24"/>
          <w:szCs w:val="24"/>
        </w:rPr>
        <w:t>poaching etc.</w:t>
      </w:r>
    </w:p>
    <w:p w14:paraId="0ABE009D" w14:textId="137E0DE0" w:rsidR="00E10B10" w:rsidRPr="004B2D32" w:rsidRDefault="00626365" w:rsidP="00853942">
      <w:pPr>
        <w:pStyle w:val="NoSpacing"/>
        <w:numPr>
          <w:ilvl w:val="0"/>
          <w:numId w:val="5"/>
        </w:numPr>
        <w:tabs>
          <w:tab w:val="left" w:pos="567"/>
        </w:tabs>
        <w:spacing w:after="240"/>
        <w:rPr>
          <w:rFonts w:asciiTheme="minorHAnsi" w:hAnsiTheme="minorHAnsi" w:cstheme="minorHAnsi"/>
          <w:b w:val="0"/>
          <w:bCs w:val="0"/>
          <w:sz w:val="24"/>
          <w:szCs w:val="24"/>
        </w:rPr>
      </w:pPr>
      <w:r w:rsidRPr="004B2D32">
        <w:rPr>
          <w:rFonts w:asciiTheme="minorHAnsi" w:hAnsiTheme="minorHAnsi" w:cstheme="minorHAnsi"/>
          <w:b w:val="0"/>
          <w:bCs w:val="0"/>
          <w:sz w:val="24"/>
          <w:szCs w:val="24"/>
        </w:rPr>
        <w:t xml:space="preserve">Tony added that is has been useful to </w:t>
      </w:r>
      <w:r w:rsidR="00B840C8" w:rsidRPr="004B2D32">
        <w:rPr>
          <w:rFonts w:asciiTheme="minorHAnsi" w:hAnsiTheme="minorHAnsi" w:cstheme="minorHAnsi"/>
          <w:b w:val="0"/>
          <w:bCs w:val="0"/>
          <w:sz w:val="24"/>
          <w:szCs w:val="24"/>
        </w:rPr>
        <w:t>let local tackle shops</w:t>
      </w:r>
      <w:r w:rsidR="00705811" w:rsidRPr="004B2D32">
        <w:rPr>
          <w:rFonts w:asciiTheme="minorHAnsi" w:hAnsiTheme="minorHAnsi" w:cstheme="minorHAnsi"/>
          <w:b w:val="0"/>
          <w:bCs w:val="0"/>
          <w:sz w:val="24"/>
          <w:szCs w:val="24"/>
        </w:rPr>
        <w:t xml:space="preserve"> </w:t>
      </w:r>
      <w:r w:rsidR="00B840C8" w:rsidRPr="004B2D32">
        <w:rPr>
          <w:rFonts w:asciiTheme="minorHAnsi" w:hAnsiTheme="minorHAnsi" w:cstheme="minorHAnsi"/>
          <w:b w:val="0"/>
          <w:bCs w:val="0"/>
          <w:sz w:val="24"/>
          <w:szCs w:val="24"/>
        </w:rPr>
        <w:t>know about the work being done</w:t>
      </w:r>
      <w:r w:rsidR="00E2322C" w:rsidRPr="004B2D32">
        <w:rPr>
          <w:rFonts w:asciiTheme="minorHAnsi" w:hAnsiTheme="minorHAnsi" w:cstheme="minorHAnsi"/>
          <w:b w:val="0"/>
          <w:bCs w:val="0"/>
          <w:sz w:val="24"/>
          <w:szCs w:val="24"/>
        </w:rPr>
        <w:t xml:space="preserve"> by the bailiff team, as he suspects this deters some would-be </w:t>
      </w:r>
      <w:proofErr w:type="gramStart"/>
      <w:r w:rsidR="00E2322C" w:rsidRPr="004B2D32">
        <w:rPr>
          <w:rFonts w:asciiTheme="minorHAnsi" w:hAnsiTheme="minorHAnsi" w:cstheme="minorHAnsi"/>
          <w:b w:val="0"/>
          <w:bCs w:val="0"/>
          <w:sz w:val="24"/>
          <w:szCs w:val="24"/>
        </w:rPr>
        <w:t>poachers</w:t>
      </w:r>
      <w:proofErr w:type="gramEnd"/>
    </w:p>
    <w:p w14:paraId="176CF408" w14:textId="77777777" w:rsidR="00E2322C" w:rsidRPr="004B2D32" w:rsidRDefault="00B840C8" w:rsidP="00853942">
      <w:pPr>
        <w:pStyle w:val="NoSpacing"/>
        <w:numPr>
          <w:ilvl w:val="0"/>
          <w:numId w:val="5"/>
        </w:numPr>
        <w:tabs>
          <w:tab w:val="left" w:pos="567"/>
        </w:tabs>
        <w:spacing w:after="240"/>
        <w:rPr>
          <w:rFonts w:asciiTheme="minorHAnsi" w:hAnsiTheme="minorHAnsi" w:cstheme="minorHAnsi"/>
          <w:b w:val="0"/>
          <w:bCs w:val="0"/>
          <w:sz w:val="24"/>
          <w:szCs w:val="24"/>
        </w:rPr>
      </w:pPr>
      <w:r w:rsidRPr="004B2D32">
        <w:rPr>
          <w:rFonts w:asciiTheme="minorHAnsi" w:hAnsiTheme="minorHAnsi" w:cstheme="minorHAnsi"/>
          <w:b w:val="0"/>
          <w:bCs w:val="0"/>
          <w:sz w:val="24"/>
          <w:szCs w:val="24"/>
        </w:rPr>
        <w:t xml:space="preserve">Graham </w:t>
      </w:r>
      <w:r w:rsidR="00DE6716" w:rsidRPr="004B2D32">
        <w:rPr>
          <w:rFonts w:asciiTheme="minorHAnsi" w:hAnsiTheme="minorHAnsi" w:cstheme="minorHAnsi"/>
          <w:b w:val="0"/>
          <w:bCs w:val="0"/>
          <w:sz w:val="24"/>
          <w:szCs w:val="24"/>
        </w:rPr>
        <w:t xml:space="preserve">Sitton </w:t>
      </w:r>
      <w:r w:rsidRPr="004B2D32">
        <w:rPr>
          <w:rFonts w:asciiTheme="minorHAnsi" w:hAnsiTheme="minorHAnsi" w:cstheme="minorHAnsi"/>
          <w:b w:val="0"/>
          <w:bCs w:val="0"/>
          <w:sz w:val="24"/>
          <w:szCs w:val="24"/>
        </w:rPr>
        <w:t>asked</w:t>
      </w:r>
      <w:r w:rsidR="00DE6716" w:rsidRPr="004B2D32">
        <w:rPr>
          <w:rFonts w:asciiTheme="minorHAnsi" w:hAnsiTheme="minorHAnsi" w:cstheme="minorHAnsi"/>
          <w:b w:val="0"/>
          <w:bCs w:val="0"/>
          <w:sz w:val="24"/>
          <w:szCs w:val="24"/>
        </w:rPr>
        <w:t xml:space="preserve"> about people staying in the “little house” at Foxhole using the boat on the lake. </w:t>
      </w:r>
    </w:p>
    <w:p w14:paraId="19C35FF9" w14:textId="4EB4220C" w:rsidR="00C247E2" w:rsidRPr="004B2D32" w:rsidRDefault="00DE6716" w:rsidP="00853942">
      <w:pPr>
        <w:pStyle w:val="NoSpacing"/>
        <w:tabs>
          <w:tab w:val="left" w:pos="567"/>
        </w:tabs>
        <w:spacing w:after="240"/>
        <w:rPr>
          <w:rFonts w:asciiTheme="minorHAnsi" w:hAnsiTheme="minorHAnsi" w:cstheme="minorHAnsi"/>
          <w:b w:val="0"/>
          <w:bCs w:val="0"/>
          <w:sz w:val="24"/>
          <w:szCs w:val="24"/>
        </w:rPr>
      </w:pPr>
      <w:r w:rsidRPr="004B2D32">
        <w:rPr>
          <w:rFonts w:asciiTheme="minorHAnsi" w:hAnsiTheme="minorHAnsi" w:cstheme="minorHAnsi"/>
          <w:b w:val="0"/>
          <w:bCs w:val="0"/>
          <w:sz w:val="24"/>
          <w:szCs w:val="24"/>
        </w:rPr>
        <w:t xml:space="preserve">Oliver </w:t>
      </w:r>
      <w:r w:rsidR="00E2322C" w:rsidRPr="004B2D32">
        <w:rPr>
          <w:rFonts w:asciiTheme="minorHAnsi" w:hAnsiTheme="minorHAnsi" w:cstheme="minorHAnsi"/>
          <w:b w:val="0"/>
          <w:bCs w:val="0"/>
          <w:sz w:val="24"/>
          <w:szCs w:val="24"/>
        </w:rPr>
        <w:t xml:space="preserve">Wright </w:t>
      </w:r>
      <w:r w:rsidRPr="004B2D32">
        <w:rPr>
          <w:rFonts w:asciiTheme="minorHAnsi" w:hAnsiTheme="minorHAnsi" w:cstheme="minorHAnsi"/>
          <w:b w:val="0"/>
          <w:bCs w:val="0"/>
          <w:sz w:val="24"/>
          <w:szCs w:val="24"/>
        </w:rPr>
        <w:t>said that this the landowner has confir</w:t>
      </w:r>
      <w:r w:rsidR="008622EE" w:rsidRPr="004B2D32">
        <w:rPr>
          <w:rFonts w:asciiTheme="minorHAnsi" w:hAnsiTheme="minorHAnsi" w:cstheme="minorHAnsi"/>
          <w:b w:val="0"/>
          <w:bCs w:val="0"/>
          <w:sz w:val="24"/>
          <w:szCs w:val="24"/>
        </w:rPr>
        <w:t>m</w:t>
      </w:r>
      <w:r w:rsidRPr="004B2D32">
        <w:rPr>
          <w:rFonts w:asciiTheme="minorHAnsi" w:hAnsiTheme="minorHAnsi" w:cstheme="minorHAnsi"/>
          <w:b w:val="0"/>
          <w:bCs w:val="0"/>
          <w:sz w:val="24"/>
          <w:szCs w:val="24"/>
        </w:rPr>
        <w:t>ed</w:t>
      </w:r>
      <w:r w:rsidR="00C247E2" w:rsidRPr="004B2D32">
        <w:rPr>
          <w:rFonts w:asciiTheme="minorHAnsi" w:hAnsiTheme="minorHAnsi" w:cstheme="minorHAnsi"/>
          <w:b w:val="0"/>
          <w:bCs w:val="0"/>
          <w:sz w:val="24"/>
          <w:szCs w:val="24"/>
        </w:rPr>
        <w:t xml:space="preserve"> this should not be the case</w:t>
      </w:r>
      <w:r w:rsidR="008622EE" w:rsidRPr="004B2D32">
        <w:rPr>
          <w:rFonts w:asciiTheme="minorHAnsi" w:hAnsiTheme="minorHAnsi" w:cstheme="minorHAnsi"/>
          <w:b w:val="0"/>
          <w:bCs w:val="0"/>
          <w:sz w:val="24"/>
          <w:szCs w:val="24"/>
        </w:rPr>
        <w:t xml:space="preserve"> – </w:t>
      </w:r>
      <w:r w:rsidR="000B1344" w:rsidRPr="004B2D32">
        <w:rPr>
          <w:rFonts w:asciiTheme="minorHAnsi" w:hAnsiTheme="minorHAnsi" w:cstheme="minorHAnsi"/>
          <w:b w:val="0"/>
          <w:bCs w:val="0"/>
          <w:sz w:val="24"/>
          <w:szCs w:val="24"/>
        </w:rPr>
        <w:t>guests at the little house</w:t>
      </w:r>
      <w:r w:rsidR="00E2322C" w:rsidRPr="004B2D32">
        <w:rPr>
          <w:rFonts w:asciiTheme="minorHAnsi" w:hAnsiTheme="minorHAnsi" w:cstheme="minorHAnsi"/>
          <w:b w:val="0"/>
          <w:bCs w:val="0"/>
          <w:sz w:val="24"/>
          <w:szCs w:val="24"/>
        </w:rPr>
        <w:t>, should not be on the lake.</w:t>
      </w:r>
    </w:p>
    <w:p w14:paraId="55D326DE" w14:textId="61A58DAF" w:rsidR="00C247E2" w:rsidRPr="004B2D32" w:rsidRDefault="00C247E2" w:rsidP="00853942">
      <w:pPr>
        <w:pStyle w:val="NoSpacing"/>
        <w:numPr>
          <w:ilvl w:val="0"/>
          <w:numId w:val="5"/>
        </w:numPr>
        <w:tabs>
          <w:tab w:val="left" w:pos="567"/>
        </w:tabs>
        <w:spacing w:after="240"/>
        <w:rPr>
          <w:rFonts w:asciiTheme="minorHAnsi" w:hAnsiTheme="minorHAnsi" w:cstheme="minorHAnsi"/>
          <w:b w:val="0"/>
          <w:bCs w:val="0"/>
          <w:sz w:val="24"/>
          <w:szCs w:val="24"/>
        </w:rPr>
      </w:pPr>
      <w:r w:rsidRPr="004B2D32">
        <w:rPr>
          <w:rFonts w:asciiTheme="minorHAnsi" w:hAnsiTheme="minorHAnsi" w:cstheme="minorHAnsi"/>
          <w:b w:val="0"/>
          <w:bCs w:val="0"/>
          <w:sz w:val="24"/>
          <w:szCs w:val="24"/>
        </w:rPr>
        <w:t xml:space="preserve">Les Gregory asked about the </w:t>
      </w:r>
      <w:hyperlink r:id="rId10" w:history="1">
        <w:r w:rsidRPr="004B2D32">
          <w:rPr>
            <w:rStyle w:val="Hyperlink"/>
            <w:rFonts w:asciiTheme="minorHAnsi" w:hAnsiTheme="minorHAnsi" w:cstheme="minorHAnsi"/>
            <w:b w:val="0"/>
            <w:bCs w:val="0"/>
            <w:sz w:val="24"/>
            <w:szCs w:val="24"/>
          </w:rPr>
          <w:t>stocking of a large carp</w:t>
        </w:r>
        <w:r w:rsidR="002211C0" w:rsidRPr="004B2D32">
          <w:rPr>
            <w:rStyle w:val="Hyperlink"/>
            <w:rFonts w:asciiTheme="minorHAnsi" w:hAnsiTheme="minorHAnsi" w:cstheme="minorHAnsi"/>
            <w:b w:val="0"/>
            <w:bCs w:val="0"/>
            <w:sz w:val="24"/>
            <w:szCs w:val="24"/>
          </w:rPr>
          <w:t xml:space="preserve"> in Foxhole</w:t>
        </w:r>
      </w:hyperlink>
      <w:r w:rsidR="002211C0" w:rsidRPr="004B2D32">
        <w:rPr>
          <w:rFonts w:asciiTheme="minorHAnsi" w:hAnsiTheme="minorHAnsi" w:cstheme="minorHAnsi"/>
          <w:b w:val="0"/>
          <w:bCs w:val="0"/>
          <w:sz w:val="24"/>
          <w:szCs w:val="24"/>
        </w:rPr>
        <w:t xml:space="preserve">, and how this </w:t>
      </w:r>
      <w:r w:rsidR="002562F7" w:rsidRPr="004B2D32">
        <w:rPr>
          <w:rFonts w:asciiTheme="minorHAnsi" w:hAnsiTheme="minorHAnsi" w:cstheme="minorHAnsi"/>
          <w:b w:val="0"/>
          <w:bCs w:val="0"/>
          <w:sz w:val="24"/>
          <w:szCs w:val="24"/>
        </w:rPr>
        <w:t>f</w:t>
      </w:r>
      <w:r w:rsidR="002211C0" w:rsidRPr="004B2D32">
        <w:rPr>
          <w:rFonts w:asciiTheme="minorHAnsi" w:hAnsiTheme="minorHAnsi" w:cstheme="minorHAnsi"/>
          <w:b w:val="0"/>
          <w:bCs w:val="0"/>
          <w:sz w:val="24"/>
          <w:szCs w:val="24"/>
        </w:rPr>
        <w:t>its with current landing net size rules at the water.</w:t>
      </w:r>
    </w:p>
    <w:p w14:paraId="5352D9FD" w14:textId="3FA28857" w:rsidR="002211C0" w:rsidRPr="004B2D32" w:rsidRDefault="002211C0" w:rsidP="00853942">
      <w:pPr>
        <w:pStyle w:val="NoSpacing"/>
        <w:tabs>
          <w:tab w:val="left" w:pos="567"/>
        </w:tabs>
        <w:spacing w:after="240"/>
        <w:rPr>
          <w:rFonts w:asciiTheme="minorHAnsi" w:hAnsiTheme="minorHAnsi" w:cstheme="minorHAnsi"/>
          <w:b w:val="0"/>
          <w:bCs w:val="0"/>
          <w:sz w:val="24"/>
          <w:szCs w:val="24"/>
        </w:rPr>
      </w:pPr>
      <w:r w:rsidRPr="004B2D32">
        <w:rPr>
          <w:rFonts w:asciiTheme="minorHAnsi" w:hAnsiTheme="minorHAnsi" w:cstheme="minorHAnsi"/>
          <w:b w:val="0"/>
          <w:bCs w:val="0"/>
          <w:sz w:val="24"/>
          <w:szCs w:val="24"/>
        </w:rPr>
        <w:t xml:space="preserve">Barry </w:t>
      </w:r>
      <w:r w:rsidR="00451F8A" w:rsidRPr="004B2D32">
        <w:rPr>
          <w:rFonts w:asciiTheme="minorHAnsi" w:hAnsiTheme="minorHAnsi" w:cstheme="minorHAnsi"/>
          <w:b w:val="0"/>
          <w:bCs w:val="0"/>
          <w:sz w:val="24"/>
          <w:szCs w:val="24"/>
        </w:rPr>
        <w:t>indicated</w:t>
      </w:r>
      <w:r w:rsidRPr="004B2D32">
        <w:rPr>
          <w:rFonts w:asciiTheme="minorHAnsi" w:hAnsiTheme="minorHAnsi" w:cstheme="minorHAnsi"/>
          <w:b w:val="0"/>
          <w:bCs w:val="0"/>
          <w:sz w:val="24"/>
          <w:szCs w:val="24"/>
        </w:rPr>
        <w:t xml:space="preserve"> this will be better dealt with when rule changes are discussed. </w:t>
      </w:r>
    </w:p>
    <w:p w14:paraId="689497BF" w14:textId="37736929" w:rsidR="00411D59" w:rsidRPr="004B2D32" w:rsidRDefault="00C247E2" w:rsidP="00853942">
      <w:pPr>
        <w:pStyle w:val="NoSpacing"/>
        <w:numPr>
          <w:ilvl w:val="0"/>
          <w:numId w:val="5"/>
        </w:numPr>
        <w:tabs>
          <w:tab w:val="left" w:pos="567"/>
        </w:tabs>
        <w:spacing w:after="240"/>
        <w:rPr>
          <w:rFonts w:asciiTheme="minorHAnsi" w:hAnsiTheme="minorHAnsi" w:cstheme="minorHAnsi"/>
          <w:b w:val="0"/>
          <w:bCs w:val="0"/>
          <w:sz w:val="24"/>
          <w:szCs w:val="24"/>
        </w:rPr>
      </w:pPr>
      <w:r w:rsidRPr="004B2D32">
        <w:rPr>
          <w:rFonts w:asciiTheme="minorHAnsi" w:hAnsiTheme="minorHAnsi" w:cstheme="minorHAnsi"/>
          <w:b w:val="0"/>
          <w:bCs w:val="0"/>
          <w:sz w:val="24"/>
          <w:szCs w:val="24"/>
        </w:rPr>
        <w:t xml:space="preserve">Andy </w:t>
      </w:r>
      <w:r w:rsidR="002211C0" w:rsidRPr="004B2D32">
        <w:rPr>
          <w:rFonts w:asciiTheme="minorHAnsi" w:hAnsiTheme="minorHAnsi" w:cstheme="minorHAnsi"/>
          <w:b w:val="0"/>
          <w:bCs w:val="0"/>
          <w:sz w:val="24"/>
          <w:szCs w:val="24"/>
        </w:rPr>
        <w:t>H</w:t>
      </w:r>
      <w:r w:rsidRPr="004B2D32">
        <w:rPr>
          <w:rFonts w:asciiTheme="minorHAnsi" w:hAnsiTheme="minorHAnsi" w:cstheme="minorHAnsi"/>
          <w:b w:val="0"/>
          <w:bCs w:val="0"/>
          <w:sz w:val="24"/>
          <w:szCs w:val="24"/>
        </w:rPr>
        <w:t>o</w:t>
      </w:r>
      <w:r w:rsidR="00411D59" w:rsidRPr="004B2D32">
        <w:rPr>
          <w:rFonts w:asciiTheme="minorHAnsi" w:hAnsiTheme="minorHAnsi" w:cstheme="minorHAnsi"/>
          <w:b w:val="0"/>
          <w:bCs w:val="0"/>
          <w:sz w:val="24"/>
          <w:szCs w:val="24"/>
        </w:rPr>
        <w:t xml:space="preserve">lmes asked if bailiffs have any specific training. </w:t>
      </w:r>
    </w:p>
    <w:p w14:paraId="70169892" w14:textId="6AB2EFE4" w:rsidR="005531D4" w:rsidRPr="004B2D32" w:rsidRDefault="00411D59" w:rsidP="00853942">
      <w:pPr>
        <w:pStyle w:val="NoSpacing"/>
        <w:tabs>
          <w:tab w:val="left" w:pos="567"/>
        </w:tabs>
        <w:spacing w:after="240"/>
        <w:rPr>
          <w:rFonts w:asciiTheme="minorHAnsi" w:hAnsiTheme="minorHAnsi" w:cstheme="minorHAnsi"/>
          <w:b w:val="0"/>
          <w:bCs w:val="0"/>
          <w:sz w:val="24"/>
          <w:szCs w:val="24"/>
        </w:rPr>
      </w:pPr>
      <w:r w:rsidRPr="004B2D32">
        <w:rPr>
          <w:rFonts w:asciiTheme="minorHAnsi" w:hAnsiTheme="minorHAnsi" w:cstheme="minorHAnsi"/>
          <w:b w:val="0"/>
          <w:bCs w:val="0"/>
          <w:sz w:val="24"/>
          <w:szCs w:val="24"/>
        </w:rPr>
        <w:t xml:space="preserve">Kevin said </w:t>
      </w:r>
      <w:r w:rsidR="002562F7" w:rsidRPr="004B2D32">
        <w:rPr>
          <w:rFonts w:asciiTheme="minorHAnsi" w:hAnsiTheme="minorHAnsi" w:cstheme="minorHAnsi"/>
          <w:b w:val="0"/>
          <w:bCs w:val="0"/>
          <w:sz w:val="24"/>
          <w:szCs w:val="24"/>
        </w:rPr>
        <w:t>this was not the case</w:t>
      </w:r>
      <w:r w:rsidRPr="004B2D32">
        <w:rPr>
          <w:rFonts w:asciiTheme="minorHAnsi" w:hAnsiTheme="minorHAnsi" w:cstheme="minorHAnsi"/>
          <w:b w:val="0"/>
          <w:bCs w:val="0"/>
          <w:sz w:val="24"/>
          <w:szCs w:val="24"/>
        </w:rPr>
        <w:t xml:space="preserve">, but the bailiffs have clear guidelines about how to </w:t>
      </w:r>
      <w:r w:rsidR="002211C0" w:rsidRPr="004B2D32">
        <w:rPr>
          <w:rFonts w:asciiTheme="minorHAnsi" w:hAnsiTheme="minorHAnsi" w:cstheme="minorHAnsi"/>
          <w:b w:val="0"/>
          <w:bCs w:val="0"/>
          <w:sz w:val="24"/>
          <w:szCs w:val="24"/>
        </w:rPr>
        <w:t>carry out their duties</w:t>
      </w:r>
      <w:r w:rsidR="002562F7" w:rsidRPr="004B2D32">
        <w:rPr>
          <w:rFonts w:asciiTheme="minorHAnsi" w:hAnsiTheme="minorHAnsi" w:cstheme="minorHAnsi"/>
          <w:b w:val="0"/>
          <w:bCs w:val="0"/>
          <w:sz w:val="24"/>
          <w:szCs w:val="24"/>
        </w:rPr>
        <w:t>.</w:t>
      </w:r>
      <w:r w:rsidR="000B1344" w:rsidRPr="004B2D32">
        <w:rPr>
          <w:rFonts w:asciiTheme="minorHAnsi" w:hAnsiTheme="minorHAnsi" w:cstheme="minorHAnsi"/>
          <w:b w:val="0"/>
          <w:bCs w:val="0"/>
          <w:sz w:val="24"/>
          <w:szCs w:val="24"/>
        </w:rPr>
        <w:t xml:space="preserve"> </w:t>
      </w:r>
      <w:r w:rsidR="002562F7" w:rsidRPr="004B2D32">
        <w:rPr>
          <w:rFonts w:asciiTheme="minorHAnsi" w:hAnsiTheme="minorHAnsi" w:cstheme="minorHAnsi"/>
          <w:b w:val="0"/>
          <w:bCs w:val="0"/>
          <w:sz w:val="24"/>
          <w:szCs w:val="24"/>
        </w:rPr>
        <w:t>T</w:t>
      </w:r>
      <w:r w:rsidR="000B1344" w:rsidRPr="004B2D32">
        <w:rPr>
          <w:rFonts w:asciiTheme="minorHAnsi" w:hAnsiTheme="minorHAnsi" w:cstheme="minorHAnsi"/>
          <w:b w:val="0"/>
          <w:bCs w:val="0"/>
          <w:sz w:val="24"/>
          <w:szCs w:val="24"/>
        </w:rPr>
        <w:t>here are limits to what they can do</w:t>
      </w:r>
      <w:r w:rsidR="005531D4" w:rsidRPr="004B2D32">
        <w:rPr>
          <w:rFonts w:asciiTheme="minorHAnsi" w:hAnsiTheme="minorHAnsi" w:cstheme="minorHAnsi"/>
          <w:b w:val="0"/>
          <w:bCs w:val="0"/>
          <w:sz w:val="24"/>
          <w:szCs w:val="24"/>
        </w:rPr>
        <w:t xml:space="preserve"> in terms of removing poachers.</w:t>
      </w:r>
      <w:r w:rsidR="00D76459" w:rsidRPr="004B2D32">
        <w:rPr>
          <w:rFonts w:asciiTheme="minorHAnsi" w:hAnsiTheme="minorHAnsi" w:cstheme="minorHAnsi"/>
          <w:b w:val="0"/>
          <w:bCs w:val="0"/>
          <w:sz w:val="24"/>
          <w:szCs w:val="24"/>
        </w:rPr>
        <w:t xml:space="preserve"> He gave an example of the case of </w:t>
      </w:r>
      <w:proofErr w:type="spellStart"/>
      <w:proofErr w:type="gramStart"/>
      <w:r w:rsidR="00D76459" w:rsidRPr="004B2D32">
        <w:rPr>
          <w:rFonts w:asciiTheme="minorHAnsi" w:hAnsiTheme="minorHAnsi" w:cstheme="minorHAnsi"/>
          <w:b w:val="0"/>
          <w:bCs w:val="0"/>
          <w:sz w:val="24"/>
          <w:szCs w:val="24"/>
        </w:rPr>
        <w:t>a</w:t>
      </w:r>
      <w:proofErr w:type="spellEnd"/>
      <w:proofErr w:type="gramEnd"/>
      <w:r w:rsidR="00D76459" w:rsidRPr="004B2D32">
        <w:rPr>
          <w:rFonts w:asciiTheme="minorHAnsi" w:hAnsiTheme="minorHAnsi" w:cstheme="minorHAnsi"/>
          <w:b w:val="0"/>
          <w:bCs w:val="0"/>
          <w:sz w:val="24"/>
          <w:szCs w:val="24"/>
        </w:rPr>
        <w:t xml:space="preserve"> </w:t>
      </w:r>
      <w:r w:rsidR="00191304" w:rsidRPr="004B2D32">
        <w:rPr>
          <w:rFonts w:asciiTheme="minorHAnsi" w:hAnsiTheme="minorHAnsi" w:cstheme="minorHAnsi"/>
          <w:b w:val="0"/>
          <w:bCs w:val="0"/>
          <w:sz w:val="24"/>
          <w:szCs w:val="24"/>
        </w:rPr>
        <w:t xml:space="preserve">aggressive </w:t>
      </w:r>
      <w:r w:rsidR="00D76459" w:rsidRPr="004B2D32">
        <w:rPr>
          <w:rFonts w:asciiTheme="minorHAnsi" w:hAnsiTheme="minorHAnsi" w:cstheme="minorHAnsi"/>
          <w:b w:val="0"/>
          <w:bCs w:val="0"/>
          <w:sz w:val="24"/>
          <w:szCs w:val="24"/>
        </w:rPr>
        <w:t>poacher who did not leave Island Pond</w:t>
      </w:r>
      <w:r w:rsidR="001942BD" w:rsidRPr="004B2D32">
        <w:rPr>
          <w:rFonts w:asciiTheme="minorHAnsi" w:hAnsiTheme="minorHAnsi" w:cstheme="minorHAnsi"/>
          <w:b w:val="0"/>
          <w:bCs w:val="0"/>
          <w:sz w:val="24"/>
          <w:szCs w:val="24"/>
        </w:rPr>
        <w:t xml:space="preserve"> until the police were involved.</w:t>
      </w:r>
      <w:r w:rsidR="00F42412" w:rsidRPr="004B2D32">
        <w:rPr>
          <w:rFonts w:asciiTheme="minorHAnsi" w:hAnsiTheme="minorHAnsi" w:cstheme="minorHAnsi"/>
          <w:b w:val="0"/>
          <w:bCs w:val="0"/>
          <w:sz w:val="24"/>
          <w:szCs w:val="24"/>
        </w:rPr>
        <w:t xml:space="preserve"> But he noted that this was exceptional and the police w</w:t>
      </w:r>
      <w:r w:rsidR="00B16F49" w:rsidRPr="004B2D32">
        <w:rPr>
          <w:rFonts w:asciiTheme="minorHAnsi" w:hAnsiTheme="minorHAnsi" w:cstheme="minorHAnsi"/>
          <w:b w:val="0"/>
          <w:bCs w:val="0"/>
          <w:sz w:val="24"/>
          <w:szCs w:val="24"/>
        </w:rPr>
        <w:t>are unlikely to get involved unless “aggressive” behaviour is reported.</w:t>
      </w:r>
    </w:p>
    <w:p w14:paraId="13C58070" w14:textId="420A7D88" w:rsidR="00B840C8" w:rsidRPr="004B2D32" w:rsidRDefault="00AA54BE" w:rsidP="00853942">
      <w:pPr>
        <w:pStyle w:val="NoSpacing"/>
        <w:tabs>
          <w:tab w:val="left" w:pos="567"/>
        </w:tabs>
        <w:spacing w:after="240"/>
        <w:rPr>
          <w:rFonts w:asciiTheme="minorHAnsi" w:hAnsiTheme="minorHAnsi" w:cstheme="minorHAnsi"/>
          <w:b w:val="0"/>
          <w:bCs w:val="0"/>
          <w:sz w:val="24"/>
          <w:szCs w:val="24"/>
        </w:rPr>
      </w:pPr>
      <w:r w:rsidRPr="004B2D32">
        <w:rPr>
          <w:rFonts w:asciiTheme="minorHAnsi" w:hAnsiTheme="minorHAnsi" w:cstheme="minorHAnsi"/>
          <w:b w:val="0"/>
          <w:bCs w:val="0"/>
          <w:sz w:val="24"/>
          <w:szCs w:val="24"/>
        </w:rPr>
        <w:t xml:space="preserve">Tony added that bailiffs </w:t>
      </w:r>
      <w:r w:rsidR="005531D4" w:rsidRPr="004B2D32">
        <w:rPr>
          <w:rFonts w:asciiTheme="minorHAnsi" w:hAnsiTheme="minorHAnsi" w:cstheme="minorHAnsi"/>
          <w:b w:val="0"/>
          <w:bCs w:val="0"/>
          <w:sz w:val="24"/>
          <w:szCs w:val="24"/>
        </w:rPr>
        <w:t>need</w:t>
      </w:r>
      <w:r w:rsidRPr="004B2D32">
        <w:rPr>
          <w:rFonts w:asciiTheme="minorHAnsi" w:hAnsiTheme="minorHAnsi" w:cstheme="minorHAnsi"/>
          <w:b w:val="0"/>
          <w:bCs w:val="0"/>
          <w:sz w:val="24"/>
          <w:szCs w:val="24"/>
        </w:rPr>
        <w:t xml:space="preserve"> to</w:t>
      </w:r>
      <w:r w:rsidR="00571D5C" w:rsidRPr="004B2D32">
        <w:rPr>
          <w:rFonts w:asciiTheme="minorHAnsi" w:hAnsiTheme="minorHAnsi" w:cstheme="minorHAnsi"/>
          <w:b w:val="0"/>
          <w:bCs w:val="0"/>
          <w:sz w:val="24"/>
          <w:szCs w:val="24"/>
        </w:rPr>
        <w:t xml:space="preserve"> be</w:t>
      </w:r>
      <w:r w:rsidRPr="004B2D32">
        <w:rPr>
          <w:rFonts w:asciiTheme="minorHAnsi" w:hAnsiTheme="minorHAnsi" w:cstheme="minorHAnsi"/>
          <w:b w:val="0"/>
          <w:bCs w:val="0"/>
          <w:sz w:val="24"/>
          <w:szCs w:val="24"/>
        </w:rPr>
        <w:t xml:space="preserve"> thick skin</w:t>
      </w:r>
      <w:r w:rsidR="00571D5C" w:rsidRPr="004B2D32">
        <w:rPr>
          <w:rFonts w:asciiTheme="minorHAnsi" w:hAnsiTheme="minorHAnsi" w:cstheme="minorHAnsi"/>
          <w:b w:val="0"/>
          <w:bCs w:val="0"/>
          <w:sz w:val="24"/>
          <w:szCs w:val="24"/>
        </w:rPr>
        <w:t>ned,</w:t>
      </w:r>
      <w:r w:rsidRPr="004B2D32">
        <w:rPr>
          <w:rFonts w:asciiTheme="minorHAnsi" w:hAnsiTheme="minorHAnsi" w:cstheme="minorHAnsi"/>
          <w:b w:val="0"/>
          <w:bCs w:val="0"/>
          <w:sz w:val="24"/>
          <w:szCs w:val="24"/>
        </w:rPr>
        <w:t xml:space="preserve"> as there are </w:t>
      </w:r>
      <w:r w:rsidR="008622EE" w:rsidRPr="004B2D32">
        <w:rPr>
          <w:rFonts w:asciiTheme="minorHAnsi" w:hAnsiTheme="minorHAnsi" w:cstheme="minorHAnsi"/>
          <w:b w:val="0"/>
          <w:bCs w:val="0"/>
          <w:sz w:val="24"/>
          <w:szCs w:val="24"/>
        </w:rPr>
        <w:t>occasional</w:t>
      </w:r>
      <w:r w:rsidR="00571D5C" w:rsidRPr="004B2D32">
        <w:rPr>
          <w:rFonts w:asciiTheme="minorHAnsi" w:hAnsiTheme="minorHAnsi" w:cstheme="minorHAnsi"/>
          <w:b w:val="0"/>
          <w:bCs w:val="0"/>
          <w:sz w:val="24"/>
          <w:szCs w:val="24"/>
        </w:rPr>
        <w:t xml:space="preserve"> encounters with</w:t>
      </w:r>
      <w:r w:rsidR="008622EE" w:rsidRPr="004B2D32">
        <w:rPr>
          <w:rFonts w:asciiTheme="minorHAnsi" w:hAnsiTheme="minorHAnsi" w:cstheme="minorHAnsi"/>
          <w:b w:val="0"/>
          <w:bCs w:val="0"/>
          <w:sz w:val="24"/>
          <w:szCs w:val="24"/>
        </w:rPr>
        <w:t xml:space="preserve"> abusive</w:t>
      </w:r>
      <w:r w:rsidR="00571D5C" w:rsidRPr="004B2D32">
        <w:rPr>
          <w:rFonts w:asciiTheme="minorHAnsi" w:hAnsiTheme="minorHAnsi" w:cstheme="minorHAnsi"/>
          <w:b w:val="0"/>
          <w:bCs w:val="0"/>
          <w:sz w:val="24"/>
          <w:szCs w:val="24"/>
        </w:rPr>
        <w:t>/</w:t>
      </w:r>
      <w:r w:rsidR="008622EE" w:rsidRPr="004B2D32">
        <w:rPr>
          <w:rFonts w:asciiTheme="minorHAnsi" w:hAnsiTheme="minorHAnsi" w:cstheme="minorHAnsi"/>
          <w:b w:val="0"/>
          <w:bCs w:val="0"/>
          <w:sz w:val="24"/>
          <w:szCs w:val="24"/>
        </w:rPr>
        <w:t xml:space="preserve">rude </w:t>
      </w:r>
      <w:r w:rsidR="002A47E8" w:rsidRPr="004B2D32">
        <w:rPr>
          <w:rFonts w:asciiTheme="minorHAnsi" w:hAnsiTheme="minorHAnsi" w:cstheme="minorHAnsi"/>
          <w:b w:val="0"/>
          <w:bCs w:val="0"/>
          <w:sz w:val="24"/>
          <w:szCs w:val="24"/>
        </w:rPr>
        <w:t>individuals on club waters</w:t>
      </w:r>
      <w:r w:rsidR="008622EE" w:rsidRPr="004B2D32">
        <w:rPr>
          <w:rFonts w:asciiTheme="minorHAnsi" w:hAnsiTheme="minorHAnsi" w:cstheme="minorHAnsi"/>
          <w:b w:val="0"/>
          <w:bCs w:val="0"/>
          <w:sz w:val="24"/>
          <w:szCs w:val="24"/>
        </w:rPr>
        <w:t>.</w:t>
      </w:r>
      <w:r w:rsidRPr="004B2D32">
        <w:rPr>
          <w:rFonts w:asciiTheme="minorHAnsi" w:hAnsiTheme="minorHAnsi" w:cstheme="minorHAnsi"/>
          <w:b w:val="0"/>
          <w:bCs w:val="0"/>
          <w:sz w:val="24"/>
          <w:szCs w:val="24"/>
        </w:rPr>
        <w:t xml:space="preserve"> </w:t>
      </w:r>
      <w:r w:rsidR="00DE6716" w:rsidRPr="004B2D32">
        <w:rPr>
          <w:rFonts w:asciiTheme="minorHAnsi" w:hAnsiTheme="minorHAnsi" w:cstheme="minorHAnsi"/>
          <w:b w:val="0"/>
          <w:bCs w:val="0"/>
          <w:sz w:val="24"/>
          <w:szCs w:val="24"/>
        </w:rPr>
        <w:t xml:space="preserve"> </w:t>
      </w:r>
      <w:r w:rsidR="0003733B" w:rsidRPr="004B2D32">
        <w:rPr>
          <w:rFonts w:asciiTheme="minorHAnsi" w:hAnsiTheme="minorHAnsi" w:cstheme="minorHAnsi"/>
          <w:b w:val="0"/>
          <w:bCs w:val="0"/>
          <w:sz w:val="24"/>
          <w:szCs w:val="24"/>
        </w:rPr>
        <w:t xml:space="preserve">He added that ‘Dave </w:t>
      </w:r>
      <w:r w:rsidR="001D6708" w:rsidRPr="004B2D32">
        <w:rPr>
          <w:rFonts w:asciiTheme="minorHAnsi" w:hAnsiTheme="minorHAnsi" w:cstheme="minorHAnsi"/>
          <w:b w:val="0"/>
          <w:bCs w:val="0"/>
          <w:sz w:val="24"/>
          <w:szCs w:val="24"/>
        </w:rPr>
        <w:t>W</w:t>
      </w:r>
      <w:r w:rsidR="0003733B" w:rsidRPr="004B2D32">
        <w:rPr>
          <w:rFonts w:asciiTheme="minorHAnsi" w:hAnsiTheme="minorHAnsi" w:cstheme="minorHAnsi"/>
          <w:b w:val="0"/>
          <w:bCs w:val="0"/>
          <w:sz w:val="24"/>
          <w:szCs w:val="24"/>
        </w:rPr>
        <w:t>ilkins’</w:t>
      </w:r>
      <w:r w:rsidR="00D76459" w:rsidRPr="004B2D32">
        <w:rPr>
          <w:rFonts w:asciiTheme="minorHAnsi" w:hAnsiTheme="minorHAnsi" w:cstheme="minorHAnsi"/>
          <w:b w:val="0"/>
          <w:bCs w:val="0"/>
          <w:sz w:val="24"/>
          <w:szCs w:val="24"/>
        </w:rPr>
        <w:t>,</w:t>
      </w:r>
      <w:r w:rsidR="0003733B" w:rsidRPr="004B2D32">
        <w:rPr>
          <w:rFonts w:asciiTheme="minorHAnsi" w:hAnsiTheme="minorHAnsi" w:cstheme="minorHAnsi"/>
          <w:b w:val="0"/>
          <w:bCs w:val="0"/>
          <w:sz w:val="24"/>
          <w:szCs w:val="24"/>
        </w:rPr>
        <w:t xml:space="preserve"> a retired police officer who works with the Angling Trust</w:t>
      </w:r>
      <w:r w:rsidR="00D76459" w:rsidRPr="004B2D32">
        <w:rPr>
          <w:rFonts w:asciiTheme="minorHAnsi" w:hAnsiTheme="minorHAnsi" w:cstheme="minorHAnsi"/>
          <w:b w:val="0"/>
          <w:bCs w:val="0"/>
          <w:sz w:val="24"/>
          <w:szCs w:val="24"/>
        </w:rPr>
        <w:t>,</w:t>
      </w:r>
      <w:r w:rsidR="0003733B" w:rsidRPr="004B2D32">
        <w:rPr>
          <w:rFonts w:asciiTheme="minorHAnsi" w:hAnsiTheme="minorHAnsi" w:cstheme="minorHAnsi"/>
          <w:b w:val="0"/>
          <w:bCs w:val="0"/>
          <w:sz w:val="24"/>
          <w:szCs w:val="24"/>
        </w:rPr>
        <w:t xml:space="preserve"> has </w:t>
      </w:r>
      <w:r w:rsidR="001D6708" w:rsidRPr="004B2D32">
        <w:rPr>
          <w:rFonts w:asciiTheme="minorHAnsi" w:hAnsiTheme="minorHAnsi" w:cstheme="minorHAnsi"/>
          <w:b w:val="0"/>
          <w:bCs w:val="0"/>
          <w:sz w:val="24"/>
          <w:szCs w:val="24"/>
        </w:rPr>
        <w:t>visited the club to give advice to bailiffs.</w:t>
      </w:r>
    </w:p>
    <w:p w14:paraId="7E67B133" w14:textId="6BF8D390" w:rsidR="009776A8" w:rsidRPr="004B2D32" w:rsidRDefault="009776A8" w:rsidP="00853942">
      <w:pPr>
        <w:autoSpaceDE w:val="0"/>
        <w:autoSpaceDN w:val="0"/>
        <w:adjustRightInd w:val="0"/>
        <w:spacing w:after="0" w:line="240" w:lineRule="auto"/>
        <w:ind w:firstLine="360"/>
        <w:contextualSpacing/>
        <w:rPr>
          <w:rFonts w:cs="CIDFont+F4"/>
          <w:color w:val="FF0000"/>
          <w:kern w:val="0"/>
          <w:sz w:val="24"/>
          <w:szCs w:val="24"/>
        </w:rPr>
      </w:pPr>
      <w:r w:rsidRPr="004B2D32">
        <w:rPr>
          <w:rFonts w:cs="CIDFont+F4"/>
          <w:b/>
          <w:bCs/>
          <w:kern w:val="0"/>
          <w:sz w:val="24"/>
          <w:szCs w:val="24"/>
        </w:rPr>
        <w:t xml:space="preserve">10. </w:t>
      </w:r>
      <w:r w:rsidRPr="004B2D32">
        <w:rPr>
          <w:rFonts w:cs="CIDFont+F1"/>
          <w:b/>
          <w:bCs/>
          <w:color w:val="000000"/>
          <w:kern w:val="0"/>
          <w:sz w:val="24"/>
          <w:szCs w:val="24"/>
        </w:rPr>
        <w:t>Election of Officers</w:t>
      </w:r>
      <w:r w:rsidRPr="004B2D32">
        <w:rPr>
          <w:rFonts w:cs="CIDFont+F1"/>
          <w:color w:val="000000"/>
          <w:kern w:val="0"/>
          <w:sz w:val="24"/>
          <w:szCs w:val="24"/>
        </w:rPr>
        <w:t xml:space="preserve"> </w:t>
      </w:r>
    </w:p>
    <w:p w14:paraId="0DB77CC5" w14:textId="77777777" w:rsidR="008E5782" w:rsidRDefault="008E5782" w:rsidP="008E5782">
      <w:pPr>
        <w:autoSpaceDE w:val="0"/>
        <w:autoSpaceDN w:val="0"/>
        <w:adjustRightInd w:val="0"/>
        <w:spacing w:after="0" w:line="240" w:lineRule="auto"/>
        <w:ind w:firstLine="360"/>
        <w:contextualSpacing/>
        <w:rPr>
          <w:rFonts w:cs="CIDFont+F1"/>
          <w:i/>
          <w:iCs/>
          <w:color w:val="000000"/>
          <w:kern w:val="0"/>
          <w:sz w:val="23"/>
          <w:szCs w:val="23"/>
        </w:rPr>
      </w:pPr>
    </w:p>
    <w:p w14:paraId="3983D758" w14:textId="135B2C03" w:rsidR="00451F8A" w:rsidRPr="004B2D32" w:rsidRDefault="008E5782" w:rsidP="008E5782">
      <w:pPr>
        <w:autoSpaceDE w:val="0"/>
        <w:autoSpaceDN w:val="0"/>
        <w:adjustRightInd w:val="0"/>
        <w:spacing w:after="0" w:line="240" w:lineRule="auto"/>
        <w:ind w:firstLine="360"/>
        <w:contextualSpacing/>
        <w:rPr>
          <w:rFonts w:cs="CIDFont+F1"/>
          <w:i/>
          <w:iCs/>
          <w:color w:val="000000"/>
          <w:kern w:val="0"/>
          <w:sz w:val="23"/>
          <w:szCs w:val="23"/>
        </w:rPr>
      </w:pPr>
      <w:r>
        <w:rPr>
          <w:rFonts w:cs="CIDFont+F1"/>
          <w:i/>
          <w:iCs/>
          <w:color w:val="000000"/>
          <w:kern w:val="0"/>
          <w:sz w:val="23"/>
          <w:szCs w:val="23"/>
        </w:rPr>
        <w:lastRenderedPageBreak/>
        <w:tab/>
      </w:r>
      <w:r w:rsidR="00451F8A" w:rsidRPr="004B2D32">
        <w:rPr>
          <w:rFonts w:cs="CIDFont+F1"/>
          <w:i/>
          <w:iCs/>
          <w:color w:val="000000"/>
          <w:kern w:val="0"/>
          <w:sz w:val="23"/>
          <w:szCs w:val="23"/>
        </w:rPr>
        <w:t>Officers</w:t>
      </w:r>
      <w:r w:rsidR="007D7894" w:rsidRPr="004B2D32">
        <w:rPr>
          <w:rFonts w:cs="CIDFont+F1"/>
          <w:i/>
          <w:iCs/>
          <w:color w:val="000000"/>
          <w:kern w:val="0"/>
          <w:sz w:val="23"/>
          <w:szCs w:val="23"/>
        </w:rPr>
        <w:t xml:space="preserve"> as of 17.04.2024</w:t>
      </w:r>
    </w:p>
    <w:p w14:paraId="6B05EE48" w14:textId="595553FC" w:rsidR="009776A8" w:rsidRPr="008E5782" w:rsidRDefault="009776A8" w:rsidP="00853942">
      <w:pPr>
        <w:autoSpaceDE w:val="0"/>
        <w:autoSpaceDN w:val="0"/>
        <w:adjustRightInd w:val="0"/>
        <w:spacing w:after="0" w:line="240" w:lineRule="auto"/>
        <w:ind w:left="720"/>
        <w:contextualSpacing/>
        <w:rPr>
          <w:rFonts w:cs="CIDFont+F1"/>
          <w:color w:val="000000"/>
          <w:kern w:val="0"/>
          <w:sz w:val="20"/>
          <w:szCs w:val="20"/>
        </w:rPr>
      </w:pPr>
      <w:r w:rsidRPr="008E5782">
        <w:rPr>
          <w:rFonts w:cs="CIDFont+F1"/>
          <w:color w:val="000000"/>
          <w:kern w:val="0"/>
          <w:sz w:val="20"/>
          <w:szCs w:val="20"/>
        </w:rPr>
        <w:t>President – Andy McIntyre</w:t>
      </w:r>
    </w:p>
    <w:p w14:paraId="5D932AA1" w14:textId="661017EA" w:rsidR="009776A8" w:rsidRPr="008E5782" w:rsidRDefault="009776A8" w:rsidP="00853942">
      <w:pPr>
        <w:autoSpaceDE w:val="0"/>
        <w:autoSpaceDN w:val="0"/>
        <w:adjustRightInd w:val="0"/>
        <w:spacing w:after="0" w:line="240" w:lineRule="auto"/>
        <w:ind w:left="720"/>
        <w:contextualSpacing/>
        <w:rPr>
          <w:rFonts w:cs="CIDFont+F1"/>
          <w:color w:val="000000"/>
          <w:kern w:val="0"/>
          <w:sz w:val="20"/>
          <w:szCs w:val="20"/>
        </w:rPr>
      </w:pPr>
      <w:r w:rsidRPr="008E5782">
        <w:rPr>
          <w:rFonts w:cs="CIDFont+F1"/>
          <w:color w:val="000000"/>
          <w:kern w:val="0"/>
          <w:sz w:val="20"/>
          <w:szCs w:val="20"/>
        </w:rPr>
        <w:t>Vice Presidents – Bernard Brooker</w:t>
      </w:r>
      <w:r w:rsidR="00202C44" w:rsidRPr="008E5782">
        <w:rPr>
          <w:rFonts w:cs="CIDFont+F1"/>
          <w:color w:val="000000"/>
          <w:kern w:val="0"/>
          <w:sz w:val="20"/>
          <w:szCs w:val="20"/>
        </w:rPr>
        <w:t>*</w:t>
      </w:r>
      <w:r w:rsidRPr="008E5782">
        <w:rPr>
          <w:rFonts w:cs="CIDFont+F1"/>
          <w:color w:val="000000"/>
          <w:kern w:val="0"/>
          <w:sz w:val="20"/>
          <w:szCs w:val="20"/>
        </w:rPr>
        <w:t>, Colin Martin, and Graham Sitton.</w:t>
      </w:r>
    </w:p>
    <w:p w14:paraId="71D740AC" w14:textId="77777777" w:rsidR="009776A8" w:rsidRPr="008E5782" w:rsidRDefault="009776A8" w:rsidP="00853942">
      <w:pPr>
        <w:autoSpaceDE w:val="0"/>
        <w:autoSpaceDN w:val="0"/>
        <w:adjustRightInd w:val="0"/>
        <w:spacing w:after="0" w:line="240" w:lineRule="auto"/>
        <w:ind w:left="720"/>
        <w:contextualSpacing/>
        <w:rPr>
          <w:rFonts w:cs="CIDFont+F1"/>
          <w:color w:val="000000"/>
          <w:kern w:val="0"/>
          <w:sz w:val="20"/>
          <w:szCs w:val="20"/>
        </w:rPr>
      </w:pPr>
      <w:r w:rsidRPr="008E5782">
        <w:rPr>
          <w:rFonts w:cs="CIDFont+F1"/>
          <w:color w:val="000000"/>
          <w:kern w:val="0"/>
          <w:sz w:val="20"/>
          <w:szCs w:val="20"/>
        </w:rPr>
        <w:t>Chairman – Barry Clark</w:t>
      </w:r>
    </w:p>
    <w:p w14:paraId="69D8ECAF" w14:textId="77777777" w:rsidR="009776A8" w:rsidRPr="008E5782" w:rsidRDefault="009776A8" w:rsidP="00853942">
      <w:pPr>
        <w:autoSpaceDE w:val="0"/>
        <w:autoSpaceDN w:val="0"/>
        <w:adjustRightInd w:val="0"/>
        <w:spacing w:after="0" w:line="240" w:lineRule="auto"/>
        <w:ind w:left="720"/>
        <w:contextualSpacing/>
        <w:rPr>
          <w:rFonts w:cs="CIDFont+F1"/>
          <w:color w:val="000000"/>
          <w:kern w:val="0"/>
          <w:sz w:val="20"/>
          <w:szCs w:val="20"/>
        </w:rPr>
      </w:pPr>
      <w:r w:rsidRPr="008E5782">
        <w:rPr>
          <w:rFonts w:cs="CIDFont+F1"/>
          <w:color w:val="000000"/>
          <w:kern w:val="0"/>
          <w:sz w:val="20"/>
          <w:szCs w:val="20"/>
        </w:rPr>
        <w:t>General Secretary – Oliver Wright</w:t>
      </w:r>
    </w:p>
    <w:p w14:paraId="41FCEC7C" w14:textId="77777777" w:rsidR="009776A8" w:rsidRPr="008E5782" w:rsidRDefault="009776A8" w:rsidP="00853942">
      <w:pPr>
        <w:autoSpaceDE w:val="0"/>
        <w:autoSpaceDN w:val="0"/>
        <w:adjustRightInd w:val="0"/>
        <w:spacing w:after="0" w:line="240" w:lineRule="auto"/>
        <w:ind w:left="720"/>
        <w:contextualSpacing/>
        <w:rPr>
          <w:rFonts w:cs="CIDFont+F1"/>
          <w:color w:val="000000"/>
          <w:kern w:val="0"/>
          <w:sz w:val="20"/>
          <w:szCs w:val="20"/>
        </w:rPr>
      </w:pPr>
      <w:r w:rsidRPr="008E5782">
        <w:rPr>
          <w:rFonts w:cs="CIDFont+F1"/>
          <w:color w:val="000000"/>
          <w:kern w:val="0"/>
          <w:sz w:val="20"/>
          <w:szCs w:val="20"/>
        </w:rPr>
        <w:t>Membership Secretary – Ian Petch standing down to be replaced by Mark Hayley</w:t>
      </w:r>
    </w:p>
    <w:p w14:paraId="1F093501" w14:textId="77777777" w:rsidR="009776A8" w:rsidRPr="008E5782" w:rsidRDefault="009776A8" w:rsidP="00853942">
      <w:pPr>
        <w:autoSpaceDE w:val="0"/>
        <w:autoSpaceDN w:val="0"/>
        <w:adjustRightInd w:val="0"/>
        <w:spacing w:after="0" w:line="240" w:lineRule="auto"/>
        <w:ind w:left="720"/>
        <w:contextualSpacing/>
        <w:rPr>
          <w:rFonts w:cs="CIDFont+F1"/>
          <w:color w:val="000000"/>
          <w:kern w:val="0"/>
          <w:sz w:val="20"/>
          <w:szCs w:val="20"/>
        </w:rPr>
      </w:pPr>
      <w:r w:rsidRPr="008E5782">
        <w:rPr>
          <w:rFonts w:cs="CIDFont+F1"/>
          <w:color w:val="000000"/>
          <w:kern w:val="0"/>
          <w:sz w:val="20"/>
          <w:szCs w:val="20"/>
        </w:rPr>
        <w:t>Match Secretary – (Covered by Ray Smallwood &amp; Mark Hayley)</w:t>
      </w:r>
    </w:p>
    <w:p w14:paraId="3F4326AE" w14:textId="77777777" w:rsidR="009776A8" w:rsidRPr="008E5782" w:rsidRDefault="009776A8" w:rsidP="00853942">
      <w:pPr>
        <w:autoSpaceDE w:val="0"/>
        <w:autoSpaceDN w:val="0"/>
        <w:adjustRightInd w:val="0"/>
        <w:spacing w:after="0" w:line="240" w:lineRule="auto"/>
        <w:ind w:left="720"/>
        <w:contextualSpacing/>
        <w:rPr>
          <w:rFonts w:cs="CIDFont+F1"/>
          <w:color w:val="000000"/>
          <w:kern w:val="0"/>
          <w:sz w:val="20"/>
          <w:szCs w:val="20"/>
        </w:rPr>
      </w:pPr>
      <w:r w:rsidRPr="008E5782">
        <w:rPr>
          <w:rFonts w:cs="CIDFont+F1"/>
          <w:color w:val="000000"/>
          <w:kern w:val="0"/>
          <w:sz w:val="20"/>
          <w:szCs w:val="20"/>
        </w:rPr>
        <w:t>Treasurer – Ray Smallwood</w:t>
      </w:r>
    </w:p>
    <w:p w14:paraId="0E2FA759" w14:textId="77777777" w:rsidR="009776A8" w:rsidRPr="008E5782" w:rsidRDefault="009776A8" w:rsidP="00853942">
      <w:pPr>
        <w:autoSpaceDE w:val="0"/>
        <w:autoSpaceDN w:val="0"/>
        <w:adjustRightInd w:val="0"/>
        <w:spacing w:after="0" w:line="240" w:lineRule="auto"/>
        <w:ind w:left="720"/>
        <w:contextualSpacing/>
        <w:rPr>
          <w:rFonts w:cs="CIDFont+F1"/>
          <w:color w:val="000000"/>
          <w:kern w:val="0"/>
          <w:sz w:val="20"/>
          <w:szCs w:val="20"/>
        </w:rPr>
      </w:pPr>
      <w:r w:rsidRPr="008E5782">
        <w:rPr>
          <w:rFonts w:cs="CIDFont+F1"/>
          <w:color w:val="000000"/>
          <w:kern w:val="0"/>
          <w:sz w:val="20"/>
          <w:szCs w:val="20"/>
        </w:rPr>
        <w:t>Fishery Officers – Lee Waller, Tony Staples</w:t>
      </w:r>
    </w:p>
    <w:p w14:paraId="5533B568" w14:textId="77777777" w:rsidR="009776A8" w:rsidRPr="008E5782" w:rsidRDefault="009776A8" w:rsidP="00853942">
      <w:pPr>
        <w:autoSpaceDE w:val="0"/>
        <w:autoSpaceDN w:val="0"/>
        <w:adjustRightInd w:val="0"/>
        <w:spacing w:after="0" w:line="240" w:lineRule="auto"/>
        <w:ind w:left="720"/>
        <w:contextualSpacing/>
        <w:rPr>
          <w:rFonts w:cs="CIDFont+F1"/>
          <w:color w:val="000000"/>
          <w:kern w:val="0"/>
          <w:sz w:val="20"/>
          <w:szCs w:val="20"/>
        </w:rPr>
      </w:pPr>
      <w:r w:rsidRPr="008E5782">
        <w:rPr>
          <w:rFonts w:cs="CIDFont+F1"/>
          <w:color w:val="000000"/>
          <w:kern w:val="0"/>
          <w:sz w:val="20"/>
          <w:szCs w:val="20"/>
        </w:rPr>
        <w:t>Head Bailiff – Kevin Rice</w:t>
      </w:r>
    </w:p>
    <w:p w14:paraId="374803FD" w14:textId="70FEC549" w:rsidR="0044412E" w:rsidRPr="008E5782" w:rsidRDefault="009776A8" w:rsidP="00853942">
      <w:pPr>
        <w:autoSpaceDE w:val="0"/>
        <w:autoSpaceDN w:val="0"/>
        <w:adjustRightInd w:val="0"/>
        <w:spacing w:after="0" w:line="240" w:lineRule="auto"/>
        <w:ind w:left="720"/>
        <w:contextualSpacing/>
        <w:rPr>
          <w:rFonts w:cs="CIDFont+F4"/>
          <w:i/>
          <w:iCs/>
          <w:kern w:val="0"/>
          <w:sz w:val="20"/>
          <w:szCs w:val="20"/>
        </w:rPr>
      </w:pPr>
      <w:r w:rsidRPr="008E5782">
        <w:rPr>
          <w:rFonts w:cs="CIDFont+F2"/>
          <w:kern w:val="0"/>
          <w:sz w:val="20"/>
          <w:szCs w:val="20"/>
        </w:rPr>
        <w:t xml:space="preserve">Welfare Officer – NEW ROLE </w:t>
      </w:r>
    </w:p>
    <w:p w14:paraId="68BE1A20" w14:textId="77777777" w:rsidR="00BC4CA7" w:rsidRPr="004B2D32" w:rsidRDefault="00BC4CA7" w:rsidP="00853942">
      <w:pPr>
        <w:autoSpaceDE w:val="0"/>
        <w:autoSpaceDN w:val="0"/>
        <w:adjustRightInd w:val="0"/>
        <w:spacing w:after="0" w:line="240" w:lineRule="auto"/>
        <w:contextualSpacing/>
        <w:rPr>
          <w:rFonts w:cs="CIDFont+F4"/>
          <w:i/>
          <w:iCs/>
          <w:kern w:val="0"/>
          <w:sz w:val="23"/>
          <w:szCs w:val="23"/>
        </w:rPr>
      </w:pPr>
    </w:p>
    <w:p w14:paraId="348DF9D2" w14:textId="6CE47C7B" w:rsidR="00202C44" w:rsidRPr="004B2D32" w:rsidRDefault="00202C44" w:rsidP="00853942">
      <w:pPr>
        <w:autoSpaceDE w:val="0"/>
        <w:autoSpaceDN w:val="0"/>
        <w:adjustRightInd w:val="0"/>
        <w:spacing w:after="0" w:line="240" w:lineRule="auto"/>
        <w:contextualSpacing/>
        <w:rPr>
          <w:rFonts w:cs="CIDFont+F4"/>
          <w:i/>
          <w:iCs/>
          <w:kern w:val="0"/>
          <w:sz w:val="23"/>
          <w:szCs w:val="23"/>
        </w:rPr>
      </w:pPr>
      <w:r w:rsidRPr="004B2D32">
        <w:rPr>
          <w:rFonts w:cs="CIDFont+F4"/>
          <w:i/>
          <w:iCs/>
          <w:kern w:val="0"/>
          <w:sz w:val="23"/>
          <w:szCs w:val="23"/>
        </w:rPr>
        <w:t xml:space="preserve">*A member notified the committee during the AGM that Bernard Brooker passed away 2 weeks ago. The club extends it condolences to </w:t>
      </w:r>
      <w:r w:rsidR="001D30E1" w:rsidRPr="004B2D32">
        <w:rPr>
          <w:rFonts w:cs="CIDFont+F4"/>
          <w:i/>
          <w:iCs/>
          <w:kern w:val="0"/>
          <w:sz w:val="23"/>
          <w:szCs w:val="23"/>
        </w:rPr>
        <w:t>Bernards family.</w:t>
      </w:r>
    </w:p>
    <w:p w14:paraId="0562A62F" w14:textId="77777777" w:rsidR="00202C44" w:rsidRPr="004B2D32" w:rsidRDefault="00202C44" w:rsidP="00853942">
      <w:pPr>
        <w:autoSpaceDE w:val="0"/>
        <w:autoSpaceDN w:val="0"/>
        <w:adjustRightInd w:val="0"/>
        <w:spacing w:after="0" w:line="240" w:lineRule="auto"/>
        <w:contextualSpacing/>
        <w:rPr>
          <w:rFonts w:cs="CIDFont+F4"/>
          <w:kern w:val="0"/>
          <w:sz w:val="23"/>
          <w:szCs w:val="23"/>
        </w:rPr>
      </w:pPr>
    </w:p>
    <w:p w14:paraId="6BE06A03" w14:textId="74CE81F3" w:rsidR="00662820" w:rsidRPr="008E5782" w:rsidRDefault="00BC4CA7" w:rsidP="00853942">
      <w:pPr>
        <w:autoSpaceDE w:val="0"/>
        <w:autoSpaceDN w:val="0"/>
        <w:adjustRightInd w:val="0"/>
        <w:spacing w:after="0" w:line="240" w:lineRule="auto"/>
        <w:contextualSpacing/>
        <w:rPr>
          <w:rFonts w:cs="CIDFont+F4"/>
          <w:kern w:val="0"/>
          <w:sz w:val="24"/>
          <w:szCs w:val="24"/>
        </w:rPr>
      </w:pPr>
      <w:r w:rsidRPr="008E5782">
        <w:rPr>
          <w:rFonts w:cs="CIDFont+F4"/>
          <w:kern w:val="0"/>
          <w:sz w:val="24"/>
          <w:szCs w:val="24"/>
        </w:rPr>
        <w:t xml:space="preserve">Barry </w:t>
      </w:r>
      <w:r w:rsidR="007D7894" w:rsidRPr="008E5782">
        <w:rPr>
          <w:rFonts w:cs="CIDFont+F4"/>
          <w:kern w:val="0"/>
          <w:sz w:val="24"/>
          <w:szCs w:val="24"/>
        </w:rPr>
        <w:t xml:space="preserve">clarified that all </w:t>
      </w:r>
      <w:proofErr w:type="gramStart"/>
      <w:r w:rsidR="007D7894" w:rsidRPr="008E5782">
        <w:rPr>
          <w:rFonts w:cs="CIDFont+F4"/>
          <w:kern w:val="0"/>
          <w:sz w:val="24"/>
          <w:szCs w:val="24"/>
        </w:rPr>
        <w:t>present</w:t>
      </w:r>
      <w:proofErr w:type="gramEnd"/>
      <w:r w:rsidR="007D7894" w:rsidRPr="008E5782">
        <w:rPr>
          <w:rFonts w:cs="CIDFont+F4"/>
          <w:kern w:val="0"/>
          <w:sz w:val="24"/>
          <w:szCs w:val="24"/>
        </w:rPr>
        <w:t xml:space="preserve"> were</w:t>
      </w:r>
      <w:r w:rsidRPr="008E5782">
        <w:rPr>
          <w:rFonts w:cs="CIDFont+F4"/>
          <w:kern w:val="0"/>
          <w:sz w:val="24"/>
          <w:szCs w:val="24"/>
        </w:rPr>
        <w:t xml:space="preserve"> aware of the</w:t>
      </w:r>
      <w:r w:rsidR="002644B2" w:rsidRPr="008E5782">
        <w:rPr>
          <w:rFonts w:cs="CIDFont+F4"/>
          <w:kern w:val="0"/>
          <w:sz w:val="24"/>
          <w:szCs w:val="24"/>
        </w:rPr>
        <w:t xml:space="preserve"> H&amp;DAA</w:t>
      </w:r>
      <w:r w:rsidRPr="008E5782">
        <w:rPr>
          <w:rFonts w:cs="CIDFont+F4"/>
          <w:kern w:val="0"/>
          <w:sz w:val="24"/>
          <w:szCs w:val="24"/>
        </w:rPr>
        <w:t xml:space="preserve"> committee structure. He noted that </w:t>
      </w:r>
      <w:r w:rsidR="002644B2" w:rsidRPr="008E5782">
        <w:rPr>
          <w:rFonts w:cs="CIDFont+F4"/>
          <w:kern w:val="0"/>
          <w:sz w:val="24"/>
          <w:szCs w:val="24"/>
        </w:rPr>
        <w:t>the rules indicated the committee</w:t>
      </w:r>
      <w:r w:rsidR="009651AB" w:rsidRPr="008E5782">
        <w:rPr>
          <w:rFonts w:cs="CIDFont+F4"/>
          <w:kern w:val="0"/>
          <w:sz w:val="24"/>
          <w:szCs w:val="24"/>
        </w:rPr>
        <w:t xml:space="preserve"> is made up of 12, 6 officers</w:t>
      </w:r>
      <w:r w:rsidR="00DA5456" w:rsidRPr="008E5782">
        <w:rPr>
          <w:rFonts w:cs="CIDFont+F4"/>
          <w:kern w:val="0"/>
          <w:sz w:val="24"/>
          <w:szCs w:val="24"/>
        </w:rPr>
        <w:t xml:space="preserve"> (</w:t>
      </w:r>
      <w:r w:rsidR="00907729" w:rsidRPr="008E5782">
        <w:rPr>
          <w:rFonts w:cs="CIDFont+F4"/>
          <w:kern w:val="0"/>
          <w:sz w:val="24"/>
          <w:szCs w:val="24"/>
        </w:rPr>
        <w:t xml:space="preserve">Chairman, Secretary, Treasurer, Match Secretary, Fishery </w:t>
      </w:r>
      <w:proofErr w:type="gramStart"/>
      <w:r w:rsidR="00907729" w:rsidRPr="008E5782">
        <w:rPr>
          <w:rFonts w:cs="CIDFont+F4"/>
          <w:kern w:val="0"/>
          <w:sz w:val="24"/>
          <w:szCs w:val="24"/>
        </w:rPr>
        <w:t>Officer</w:t>
      </w:r>
      <w:proofErr w:type="gramEnd"/>
      <w:r w:rsidR="00907729" w:rsidRPr="008E5782">
        <w:rPr>
          <w:rFonts w:cs="CIDFont+F4"/>
          <w:kern w:val="0"/>
          <w:sz w:val="24"/>
          <w:szCs w:val="24"/>
        </w:rPr>
        <w:t xml:space="preserve"> and Head Bailiff</w:t>
      </w:r>
      <w:r w:rsidR="00DA5456" w:rsidRPr="008E5782">
        <w:rPr>
          <w:rFonts w:cs="CIDFont+F4"/>
          <w:kern w:val="0"/>
          <w:sz w:val="24"/>
          <w:szCs w:val="24"/>
        </w:rPr>
        <w:t>)</w:t>
      </w:r>
      <w:r w:rsidR="009651AB" w:rsidRPr="008E5782">
        <w:rPr>
          <w:rFonts w:cs="CIDFont+F4"/>
          <w:kern w:val="0"/>
          <w:sz w:val="24"/>
          <w:szCs w:val="24"/>
        </w:rPr>
        <w:t xml:space="preserve"> and 6 others. </w:t>
      </w:r>
      <w:r w:rsidR="001D30E1" w:rsidRPr="008E5782">
        <w:rPr>
          <w:rFonts w:cs="CIDFont+F4"/>
          <w:kern w:val="0"/>
          <w:sz w:val="24"/>
          <w:szCs w:val="24"/>
        </w:rPr>
        <w:t>He continued by pointing out that</w:t>
      </w:r>
      <w:r w:rsidR="009651AB" w:rsidRPr="008E5782">
        <w:rPr>
          <w:rFonts w:cs="CIDFont+F4"/>
          <w:kern w:val="0"/>
          <w:sz w:val="24"/>
          <w:szCs w:val="24"/>
        </w:rPr>
        <w:t xml:space="preserve"> the number of officers has increased</w:t>
      </w:r>
      <w:r w:rsidR="00DA5456" w:rsidRPr="008E5782">
        <w:rPr>
          <w:rFonts w:cs="CIDFont+F4"/>
          <w:kern w:val="0"/>
          <w:sz w:val="24"/>
          <w:szCs w:val="24"/>
        </w:rPr>
        <w:t xml:space="preserve"> due to the splitting of the secretary role</w:t>
      </w:r>
      <w:r w:rsidR="008463FC" w:rsidRPr="008E5782">
        <w:rPr>
          <w:rFonts w:cs="CIDFont+F4"/>
          <w:kern w:val="0"/>
          <w:sz w:val="24"/>
          <w:szCs w:val="24"/>
        </w:rPr>
        <w:t xml:space="preserve"> in to two (General and Membership Secretaries)</w:t>
      </w:r>
      <w:r w:rsidR="009651AB" w:rsidRPr="008E5782">
        <w:rPr>
          <w:rFonts w:cs="CIDFont+F4"/>
          <w:kern w:val="0"/>
          <w:sz w:val="24"/>
          <w:szCs w:val="24"/>
        </w:rPr>
        <w:t xml:space="preserve">. </w:t>
      </w:r>
      <w:r w:rsidR="008463FC" w:rsidRPr="008E5782">
        <w:rPr>
          <w:rFonts w:cs="CIDFont+F4"/>
          <w:kern w:val="0"/>
          <w:sz w:val="24"/>
          <w:szCs w:val="24"/>
        </w:rPr>
        <w:t>Consequently, the committee has been operating</w:t>
      </w:r>
      <w:r w:rsidR="009651AB" w:rsidRPr="008E5782">
        <w:rPr>
          <w:rFonts w:cs="CIDFont+F4"/>
          <w:kern w:val="0"/>
          <w:sz w:val="24"/>
          <w:szCs w:val="24"/>
        </w:rPr>
        <w:t xml:space="preserve"> </w:t>
      </w:r>
      <w:r w:rsidR="008463FC" w:rsidRPr="008E5782">
        <w:rPr>
          <w:rFonts w:cs="CIDFont+F4"/>
          <w:kern w:val="0"/>
          <w:sz w:val="24"/>
          <w:szCs w:val="24"/>
        </w:rPr>
        <w:t>with</w:t>
      </w:r>
      <w:r w:rsidR="009651AB" w:rsidRPr="008E5782">
        <w:rPr>
          <w:rFonts w:cs="CIDFont+F4"/>
          <w:kern w:val="0"/>
          <w:sz w:val="24"/>
          <w:szCs w:val="24"/>
        </w:rPr>
        <w:t xml:space="preserve"> </w:t>
      </w:r>
      <w:r w:rsidR="004B5106" w:rsidRPr="008E5782">
        <w:rPr>
          <w:rFonts w:cs="CIDFont+F4"/>
          <w:kern w:val="0"/>
          <w:sz w:val="24"/>
          <w:szCs w:val="24"/>
        </w:rPr>
        <w:t xml:space="preserve">7 officers and 5 others – this was not ratified at </w:t>
      </w:r>
      <w:r w:rsidR="001D30E1" w:rsidRPr="008E5782">
        <w:rPr>
          <w:rFonts w:cs="CIDFont+F4"/>
          <w:kern w:val="0"/>
          <w:sz w:val="24"/>
          <w:szCs w:val="24"/>
        </w:rPr>
        <w:t xml:space="preserve">either of the previous </w:t>
      </w:r>
      <w:r w:rsidR="00035AC8" w:rsidRPr="008E5782">
        <w:rPr>
          <w:rFonts w:cs="CIDFont+F4"/>
          <w:kern w:val="0"/>
          <w:sz w:val="24"/>
          <w:szCs w:val="24"/>
        </w:rPr>
        <w:t>t</w:t>
      </w:r>
      <w:r w:rsidR="00B578CB" w:rsidRPr="008E5782">
        <w:rPr>
          <w:rFonts w:cs="CIDFont+F4"/>
          <w:kern w:val="0"/>
          <w:sz w:val="24"/>
          <w:szCs w:val="24"/>
        </w:rPr>
        <w:t>wo</w:t>
      </w:r>
      <w:r w:rsidR="004B5106" w:rsidRPr="008E5782">
        <w:rPr>
          <w:rFonts w:cs="CIDFont+F4"/>
          <w:kern w:val="0"/>
          <w:sz w:val="24"/>
          <w:szCs w:val="24"/>
        </w:rPr>
        <w:t xml:space="preserve"> AGM</w:t>
      </w:r>
      <w:r w:rsidR="001D30E1" w:rsidRPr="008E5782">
        <w:rPr>
          <w:rFonts w:cs="CIDFont+F4"/>
          <w:kern w:val="0"/>
          <w:sz w:val="24"/>
          <w:szCs w:val="24"/>
        </w:rPr>
        <w:t>s</w:t>
      </w:r>
      <w:r w:rsidR="004B5106" w:rsidRPr="008E5782">
        <w:rPr>
          <w:rFonts w:cs="CIDFont+F4"/>
          <w:kern w:val="0"/>
          <w:sz w:val="24"/>
          <w:szCs w:val="24"/>
        </w:rPr>
        <w:t xml:space="preserve"> due to an oversight.</w:t>
      </w:r>
    </w:p>
    <w:p w14:paraId="4709B53F" w14:textId="4B14FC05" w:rsidR="00C82A7F" w:rsidRPr="004B2D32" w:rsidRDefault="002A438E" w:rsidP="00853942">
      <w:pPr>
        <w:autoSpaceDE w:val="0"/>
        <w:autoSpaceDN w:val="0"/>
        <w:adjustRightInd w:val="0"/>
        <w:spacing w:after="0" w:line="240" w:lineRule="auto"/>
        <w:contextualSpacing/>
        <w:jc w:val="center"/>
        <w:rPr>
          <w:rFonts w:cs="CIDFont+F4"/>
          <w:kern w:val="0"/>
          <w:sz w:val="23"/>
          <w:szCs w:val="23"/>
        </w:rPr>
      </w:pPr>
      <w:r w:rsidRPr="004B2D32">
        <w:rPr>
          <w:rFonts w:cs="CIDFont+F4"/>
          <w:kern w:val="0"/>
          <w:sz w:val="23"/>
          <w:szCs w:val="23"/>
        </w:rPr>
        <w:t>*</w:t>
      </w:r>
    </w:p>
    <w:p w14:paraId="110A3CF4" w14:textId="77777777" w:rsidR="002A438E" w:rsidRPr="004B2D32" w:rsidRDefault="002A438E" w:rsidP="00853942">
      <w:pPr>
        <w:autoSpaceDE w:val="0"/>
        <w:autoSpaceDN w:val="0"/>
        <w:adjustRightInd w:val="0"/>
        <w:spacing w:after="0" w:line="240" w:lineRule="auto"/>
        <w:contextualSpacing/>
        <w:rPr>
          <w:rFonts w:cs="CIDFont+F4"/>
          <w:kern w:val="0"/>
          <w:sz w:val="23"/>
          <w:szCs w:val="23"/>
        </w:rPr>
      </w:pPr>
    </w:p>
    <w:p w14:paraId="69CC6690" w14:textId="37AD5E5F" w:rsidR="00904EEC" w:rsidRPr="008E5782" w:rsidRDefault="00554EAE" w:rsidP="00853942">
      <w:pPr>
        <w:autoSpaceDE w:val="0"/>
        <w:autoSpaceDN w:val="0"/>
        <w:adjustRightInd w:val="0"/>
        <w:spacing w:after="0" w:line="240" w:lineRule="auto"/>
        <w:contextualSpacing/>
        <w:rPr>
          <w:rFonts w:cstheme="minorHAnsi"/>
          <w:sz w:val="24"/>
          <w:szCs w:val="24"/>
        </w:rPr>
      </w:pPr>
      <w:r w:rsidRPr="008E5782">
        <w:rPr>
          <w:rFonts w:cs="CIDFont+F4"/>
          <w:kern w:val="0"/>
          <w:sz w:val="24"/>
          <w:szCs w:val="24"/>
        </w:rPr>
        <w:t xml:space="preserve">When invited to do so, </w:t>
      </w:r>
      <w:r w:rsidRPr="008E5782">
        <w:rPr>
          <w:rFonts w:cstheme="minorHAnsi"/>
          <w:sz w:val="24"/>
          <w:szCs w:val="24"/>
        </w:rPr>
        <w:t>n</w:t>
      </w:r>
      <w:r w:rsidR="00904EEC" w:rsidRPr="008E5782">
        <w:rPr>
          <w:rFonts w:cstheme="minorHAnsi"/>
          <w:sz w:val="24"/>
          <w:szCs w:val="24"/>
        </w:rPr>
        <w:t>o</w:t>
      </w:r>
      <w:r w:rsidR="00AA633C" w:rsidRPr="008E5782">
        <w:rPr>
          <w:rFonts w:cstheme="minorHAnsi"/>
          <w:sz w:val="24"/>
          <w:szCs w:val="24"/>
        </w:rPr>
        <w:t>-one elected</w:t>
      </w:r>
      <w:r w:rsidR="00904EEC" w:rsidRPr="008E5782">
        <w:rPr>
          <w:rFonts w:cstheme="minorHAnsi"/>
          <w:sz w:val="24"/>
          <w:szCs w:val="24"/>
        </w:rPr>
        <w:t xml:space="preserve"> to stand in place of existing club officers. </w:t>
      </w:r>
    </w:p>
    <w:p w14:paraId="7BF7B13E" w14:textId="77777777" w:rsidR="00AA633C" w:rsidRPr="008E5782" w:rsidRDefault="00AA633C" w:rsidP="00853942">
      <w:pPr>
        <w:autoSpaceDE w:val="0"/>
        <w:autoSpaceDN w:val="0"/>
        <w:adjustRightInd w:val="0"/>
        <w:spacing w:after="0" w:line="240" w:lineRule="auto"/>
        <w:contextualSpacing/>
        <w:rPr>
          <w:rFonts w:cstheme="minorHAnsi"/>
          <w:sz w:val="24"/>
          <w:szCs w:val="24"/>
        </w:rPr>
      </w:pPr>
    </w:p>
    <w:p w14:paraId="051C5876" w14:textId="0D537449" w:rsidR="00AA633C" w:rsidRPr="008E5782" w:rsidRDefault="00AA633C" w:rsidP="00853942">
      <w:pPr>
        <w:autoSpaceDE w:val="0"/>
        <w:autoSpaceDN w:val="0"/>
        <w:adjustRightInd w:val="0"/>
        <w:spacing w:after="0" w:line="240" w:lineRule="auto"/>
        <w:contextualSpacing/>
        <w:rPr>
          <w:rFonts w:cs="CIDFont+F4"/>
          <w:kern w:val="0"/>
          <w:sz w:val="24"/>
          <w:szCs w:val="24"/>
        </w:rPr>
      </w:pPr>
      <w:r w:rsidRPr="008E5782">
        <w:rPr>
          <w:rFonts w:cstheme="minorHAnsi"/>
          <w:sz w:val="24"/>
          <w:szCs w:val="24"/>
        </w:rPr>
        <w:t xml:space="preserve">A motion that </w:t>
      </w:r>
      <w:r w:rsidR="00D71418" w:rsidRPr="008E5782">
        <w:rPr>
          <w:rFonts w:cstheme="minorHAnsi"/>
          <w:sz w:val="24"/>
          <w:szCs w:val="24"/>
        </w:rPr>
        <w:t xml:space="preserve">the </w:t>
      </w:r>
      <w:r w:rsidRPr="008E5782">
        <w:rPr>
          <w:rFonts w:cstheme="minorHAnsi"/>
          <w:sz w:val="24"/>
          <w:szCs w:val="24"/>
        </w:rPr>
        <w:t>exi</w:t>
      </w:r>
      <w:r w:rsidR="00D71418" w:rsidRPr="008E5782">
        <w:rPr>
          <w:rFonts w:cstheme="minorHAnsi"/>
          <w:sz w:val="24"/>
          <w:szCs w:val="24"/>
        </w:rPr>
        <w:t>s</w:t>
      </w:r>
      <w:r w:rsidRPr="008E5782">
        <w:rPr>
          <w:rFonts w:cstheme="minorHAnsi"/>
          <w:sz w:val="24"/>
          <w:szCs w:val="24"/>
        </w:rPr>
        <w:t>ting</w:t>
      </w:r>
      <w:r w:rsidR="00D71418" w:rsidRPr="008E5782">
        <w:rPr>
          <w:rFonts w:cstheme="minorHAnsi"/>
          <w:sz w:val="24"/>
          <w:szCs w:val="24"/>
        </w:rPr>
        <w:t xml:space="preserve"> officers</w:t>
      </w:r>
      <w:r w:rsidR="00E6575A" w:rsidRPr="008E5782">
        <w:rPr>
          <w:rFonts w:cstheme="minorHAnsi"/>
          <w:sz w:val="24"/>
          <w:szCs w:val="24"/>
        </w:rPr>
        <w:t xml:space="preserve"> be re-elected </w:t>
      </w:r>
      <w:proofErr w:type="spellStart"/>
      <w:r w:rsidR="00E6575A" w:rsidRPr="008E5782">
        <w:rPr>
          <w:rFonts w:cstheme="minorHAnsi"/>
          <w:i/>
          <w:iCs/>
          <w:sz w:val="24"/>
          <w:szCs w:val="24"/>
        </w:rPr>
        <w:t>en</w:t>
      </w:r>
      <w:proofErr w:type="spellEnd"/>
      <w:r w:rsidR="00E6575A" w:rsidRPr="008E5782">
        <w:rPr>
          <w:rFonts w:cstheme="minorHAnsi"/>
          <w:i/>
          <w:iCs/>
          <w:sz w:val="24"/>
          <w:szCs w:val="24"/>
        </w:rPr>
        <w:t>-bloc</w:t>
      </w:r>
      <w:r w:rsidR="00D71418" w:rsidRPr="008E5782">
        <w:rPr>
          <w:rFonts w:cstheme="minorHAnsi"/>
          <w:sz w:val="24"/>
          <w:szCs w:val="24"/>
        </w:rPr>
        <w:t xml:space="preserve"> (excluding Ian Petch, who is stepping down as membership secretary) was proposed by Chris Jenkinson</w:t>
      </w:r>
      <w:r w:rsidR="00E6575A" w:rsidRPr="008E5782">
        <w:rPr>
          <w:rFonts w:cstheme="minorHAnsi"/>
          <w:sz w:val="24"/>
          <w:szCs w:val="24"/>
        </w:rPr>
        <w:t xml:space="preserve"> and seconded b</w:t>
      </w:r>
      <w:r w:rsidR="008843F8" w:rsidRPr="008E5782">
        <w:rPr>
          <w:rFonts w:cstheme="minorHAnsi"/>
          <w:sz w:val="24"/>
          <w:szCs w:val="24"/>
        </w:rPr>
        <w:t>y</w:t>
      </w:r>
      <w:r w:rsidR="00E6575A" w:rsidRPr="008E5782">
        <w:rPr>
          <w:rFonts w:cstheme="minorHAnsi"/>
          <w:sz w:val="24"/>
          <w:szCs w:val="24"/>
        </w:rPr>
        <w:t xml:space="preserve"> Paul S</w:t>
      </w:r>
      <w:r w:rsidR="008843F8" w:rsidRPr="008E5782">
        <w:rPr>
          <w:rFonts w:cstheme="minorHAnsi"/>
          <w:sz w:val="24"/>
          <w:szCs w:val="24"/>
        </w:rPr>
        <w:t>tennett</w:t>
      </w:r>
      <w:r w:rsidR="00E6575A" w:rsidRPr="008E5782">
        <w:rPr>
          <w:rFonts w:cstheme="minorHAnsi"/>
          <w:sz w:val="24"/>
          <w:szCs w:val="24"/>
        </w:rPr>
        <w:t xml:space="preserve"> </w:t>
      </w:r>
      <w:r w:rsidRPr="008E5782">
        <w:rPr>
          <w:rFonts w:cstheme="minorHAnsi"/>
          <w:sz w:val="24"/>
          <w:szCs w:val="24"/>
        </w:rPr>
        <w:t xml:space="preserve">  </w:t>
      </w:r>
    </w:p>
    <w:p w14:paraId="6182684B" w14:textId="28AD94E6" w:rsidR="0065270F" w:rsidRPr="008E5782" w:rsidRDefault="0065270F" w:rsidP="00853942">
      <w:pPr>
        <w:pStyle w:val="NoSpacing"/>
        <w:tabs>
          <w:tab w:val="left" w:pos="567"/>
        </w:tabs>
        <w:spacing w:after="240"/>
        <w:contextualSpacing/>
        <w:rPr>
          <w:rFonts w:asciiTheme="minorHAnsi" w:hAnsiTheme="minorHAnsi" w:cstheme="minorHAnsi"/>
          <w:b w:val="0"/>
          <w:bCs w:val="0"/>
          <w:sz w:val="24"/>
          <w:szCs w:val="24"/>
        </w:rPr>
      </w:pPr>
    </w:p>
    <w:p w14:paraId="28193329" w14:textId="518105D4" w:rsidR="00904EEC" w:rsidRPr="008E5782" w:rsidRDefault="00904EEC" w:rsidP="00853942">
      <w:pPr>
        <w:pStyle w:val="NoSpacing"/>
        <w:tabs>
          <w:tab w:val="left" w:pos="567"/>
        </w:tabs>
        <w:spacing w:after="240"/>
        <w:contextualSpacing/>
        <w:rPr>
          <w:rFonts w:asciiTheme="minorHAnsi" w:hAnsiTheme="minorHAnsi" w:cstheme="minorHAnsi"/>
          <w:b w:val="0"/>
          <w:bCs w:val="0"/>
          <w:i/>
          <w:iCs/>
          <w:sz w:val="24"/>
          <w:szCs w:val="24"/>
        </w:rPr>
      </w:pPr>
      <w:r w:rsidRPr="008E5782">
        <w:rPr>
          <w:rFonts w:asciiTheme="minorHAnsi" w:hAnsiTheme="minorHAnsi" w:cstheme="minorHAnsi"/>
          <w:b w:val="0"/>
          <w:bCs w:val="0"/>
          <w:sz w:val="24"/>
          <w:szCs w:val="24"/>
        </w:rPr>
        <w:t xml:space="preserve">All </w:t>
      </w:r>
      <w:r w:rsidR="00BF30A3" w:rsidRPr="008E5782">
        <w:rPr>
          <w:rFonts w:asciiTheme="minorHAnsi" w:hAnsiTheme="minorHAnsi" w:cstheme="minorHAnsi"/>
          <w:b w:val="0"/>
          <w:bCs w:val="0"/>
          <w:sz w:val="24"/>
          <w:szCs w:val="24"/>
        </w:rPr>
        <w:t xml:space="preserve">existing </w:t>
      </w:r>
      <w:r w:rsidRPr="008E5782">
        <w:rPr>
          <w:rFonts w:asciiTheme="minorHAnsi" w:hAnsiTheme="minorHAnsi" w:cstheme="minorHAnsi"/>
          <w:b w:val="0"/>
          <w:bCs w:val="0"/>
          <w:sz w:val="24"/>
          <w:szCs w:val="24"/>
        </w:rPr>
        <w:t xml:space="preserve">officers were elected </w:t>
      </w:r>
      <w:proofErr w:type="spellStart"/>
      <w:r w:rsidRPr="008E5782">
        <w:rPr>
          <w:rFonts w:asciiTheme="minorHAnsi" w:hAnsiTheme="minorHAnsi" w:cstheme="minorHAnsi"/>
          <w:b w:val="0"/>
          <w:bCs w:val="0"/>
          <w:i/>
          <w:iCs/>
          <w:sz w:val="24"/>
          <w:szCs w:val="24"/>
        </w:rPr>
        <w:t>en</w:t>
      </w:r>
      <w:proofErr w:type="spellEnd"/>
      <w:r w:rsidRPr="008E5782">
        <w:rPr>
          <w:rFonts w:asciiTheme="minorHAnsi" w:hAnsiTheme="minorHAnsi" w:cstheme="minorHAnsi"/>
          <w:b w:val="0"/>
          <w:bCs w:val="0"/>
          <w:i/>
          <w:iCs/>
          <w:sz w:val="24"/>
          <w:szCs w:val="24"/>
        </w:rPr>
        <w:t xml:space="preserve"> block.</w:t>
      </w:r>
    </w:p>
    <w:p w14:paraId="16E5B2ED" w14:textId="77777777" w:rsidR="00BF30A3" w:rsidRPr="008E5782" w:rsidRDefault="00BF30A3" w:rsidP="00853942">
      <w:pPr>
        <w:pStyle w:val="NoSpacing"/>
        <w:tabs>
          <w:tab w:val="left" w:pos="567"/>
        </w:tabs>
        <w:spacing w:after="240"/>
        <w:contextualSpacing/>
        <w:rPr>
          <w:rFonts w:asciiTheme="minorHAnsi" w:hAnsiTheme="minorHAnsi" w:cstheme="minorHAnsi"/>
          <w:b w:val="0"/>
          <w:bCs w:val="0"/>
          <w:i/>
          <w:iCs/>
          <w:color w:val="FF0000"/>
          <w:sz w:val="24"/>
          <w:szCs w:val="24"/>
        </w:rPr>
      </w:pPr>
    </w:p>
    <w:p w14:paraId="72134F34" w14:textId="170162CB" w:rsidR="009D1CCF" w:rsidRPr="008E5782" w:rsidRDefault="008843F8" w:rsidP="00853942">
      <w:pPr>
        <w:pStyle w:val="NoSpacing"/>
        <w:tabs>
          <w:tab w:val="left" w:pos="567"/>
        </w:tabs>
        <w:spacing w:after="240"/>
        <w:contextualSpacing/>
        <w:rPr>
          <w:rFonts w:asciiTheme="minorHAnsi" w:hAnsiTheme="minorHAnsi" w:cstheme="minorHAnsi"/>
          <w:b w:val="0"/>
          <w:bCs w:val="0"/>
          <w:sz w:val="24"/>
          <w:szCs w:val="24"/>
        </w:rPr>
      </w:pPr>
      <w:r w:rsidRPr="008E5782">
        <w:rPr>
          <w:rFonts w:asciiTheme="minorHAnsi" w:hAnsiTheme="minorHAnsi" w:cstheme="minorHAnsi"/>
          <w:b w:val="0"/>
          <w:bCs w:val="0"/>
          <w:sz w:val="24"/>
          <w:szCs w:val="24"/>
        </w:rPr>
        <w:t>A further mo</w:t>
      </w:r>
      <w:r w:rsidR="00CE7E1D" w:rsidRPr="008E5782">
        <w:rPr>
          <w:rFonts w:asciiTheme="minorHAnsi" w:hAnsiTheme="minorHAnsi" w:cstheme="minorHAnsi"/>
          <w:b w:val="0"/>
          <w:bCs w:val="0"/>
          <w:sz w:val="24"/>
          <w:szCs w:val="24"/>
        </w:rPr>
        <w:t>tion that</w:t>
      </w:r>
      <w:r w:rsidR="009D1CCF" w:rsidRPr="008E5782">
        <w:rPr>
          <w:rFonts w:asciiTheme="minorHAnsi" w:hAnsiTheme="minorHAnsi" w:cstheme="minorHAnsi"/>
          <w:b w:val="0"/>
          <w:bCs w:val="0"/>
          <w:sz w:val="24"/>
          <w:szCs w:val="24"/>
        </w:rPr>
        <w:t xml:space="preserve"> Mark</w:t>
      </w:r>
      <w:r w:rsidR="000A084F" w:rsidRPr="008E5782">
        <w:rPr>
          <w:rFonts w:asciiTheme="minorHAnsi" w:hAnsiTheme="minorHAnsi" w:cstheme="minorHAnsi"/>
          <w:b w:val="0"/>
          <w:bCs w:val="0"/>
          <w:sz w:val="24"/>
          <w:szCs w:val="24"/>
        </w:rPr>
        <w:t xml:space="preserve"> Haley</w:t>
      </w:r>
      <w:r w:rsidR="009D1CCF" w:rsidRPr="008E5782">
        <w:rPr>
          <w:rFonts w:asciiTheme="minorHAnsi" w:hAnsiTheme="minorHAnsi" w:cstheme="minorHAnsi"/>
          <w:b w:val="0"/>
          <w:bCs w:val="0"/>
          <w:sz w:val="24"/>
          <w:szCs w:val="24"/>
        </w:rPr>
        <w:t xml:space="preserve"> to replace Ian</w:t>
      </w:r>
      <w:r w:rsidR="000A084F" w:rsidRPr="008E5782">
        <w:rPr>
          <w:rFonts w:asciiTheme="minorHAnsi" w:hAnsiTheme="minorHAnsi" w:cstheme="minorHAnsi"/>
          <w:b w:val="0"/>
          <w:bCs w:val="0"/>
          <w:sz w:val="24"/>
          <w:szCs w:val="24"/>
        </w:rPr>
        <w:t xml:space="preserve"> Petch </w:t>
      </w:r>
      <w:r w:rsidR="00CE7E1D" w:rsidRPr="008E5782">
        <w:rPr>
          <w:rFonts w:asciiTheme="minorHAnsi" w:hAnsiTheme="minorHAnsi" w:cstheme="minorHAnsi"/>
          <w:b w:val="0"/>
          <w:bCs w:val="0"/>
          <w:sz w:val="24"/>
          <w:szCs w:val="24"/>
        </w:rPr>
        <w:t>as membership secretary was p</w:t>
      </w:r>
      <w:r w:rsidR="009D1CCF" w:rsidRPr="008E5782">
        <w:rPr>
          <w:rFonts w:asciiTheme="minorHAnsi" w:hAnsiTheme="minorHAnsi" w:cstheme="minorHAnsi"/>
          <w:b w:val="0"/>
          <w:bCs w:val="0"/>
          <w:sz w:val="24"/>
          <w:szCs w:val="24"/>
        </w:rPr>
        <w:t>roposed</w:t>
      </w:r>
      <w:r w:rsidR="00CE7E1D" w:rsidRPr="008E5782">
        <w:rPr>
          <w:rFonts w:asciiTheme="minorHAnsi" w:hAnsiTheme="minorHAnsi" w:cstheme="minorHAnsi"/>
          <w:b w:val="0"/>
          <w:bCs w:val="0"/>
          <w:sz w:val="24"/>
          <w:szCs w:val="24"/>
        </w:rPr>
        <w:t xml:space="preserve"> by</w:t>
      </w:r>
      <w:r w:rsidR="00C3635B" w:rsidRPr="008E5782">
        <w:rPr>
          <w:rFonts w:asciiTheme="minorHAnsi" w:hAnsiTheme="minorHAnsi" w:cstheme="minorHAnsi"/>
          <w:b w:val="0"/>
          <w:bCs w:val="0"/>
          <w:sz w:val="24"/>
          <w:szCs w:val="24"/>
        </w:rPr>
        <w:t xml:space="preserve"> Ian</w:t>
      </w:r>
      <w:r w:rsidR="00BF30A3" w:rsidRPr="008E5782">
        <w:rPr>
          <w:rFonts w:asciiTheme="minorHAnsi" w:hAnsiTheme="minorHAnsi" w:cstheme="minorHAnsi"/>
          <w:b w:val="0"/>
          <w:bCs w:val="0"/>
          <w:sz w:val="24"/>
          <w:szCs w:val="24"/>
        </w:rPr>
        <w:t xml:space="preserve"> </w:t>
      </w:r>
      <w:r w:rsidR="00CE7E1D" w:rsidRPr="008E5782">
        <w:rPr>
          <w:rFonts w:asciiTheme="minorHAnsi" w:hAnsiTheme="minorHAnsi" w:cstheme="minorHAnsi"/>
          <w:b w:val="0"/>
          <w:bCs w:val="0"/>
          <w:sz w:val="24"/>
          <w:szCs w:val="24"/>
        </w:rPr>
        <w:t>Petch and s</w:t>
      </w:r>
      <w:r w:rsidR="009D1CCF" w:rsidRPr="008E5782">
        <w:rPr>
          <w:rFonts w:asciiTheme="minorHAnsi" w:hAnsiTheme="minorHAnsi" w:cstheme="minorHAnsi"/>
          <w:b w:val="0"/>
          <w:bCs w:val="0"/>
          <w:sz w:val="24"/>
          <w:szCs w:val="24"/>
        </w:rPr>
        <w:t>econded</w:t>
      </w:r>
      <w:r w:rsidR="00CE7E1D" w:rsidRPr="008E5782">
        <w:rPr>
          <w:rFonts w:asciiTheme="minorHAnsi" w:hAnsiTheme="minorHAnsi" w:cstheme="minorHAnsi"/>
          <w:b w:val="0"/>
          <w:bCs w:val="0"/>
          <w:sz w:val="24"/>
          <w:szCs w:val="24"/>
        </w:rPr>
        <w:t xml:space="preserve"> by</w:t>
      </w:r>
      <w:r w:rsidR="00C3635B" w:rsidRPr="008E5782">
        <w:rPr>
          <w:rFonts w:asciiTheme="minorHAnsi" w:hAnsiTheme="minorHAnsi" w:cstheme="minorHAnsi"/>
          <w:b w:val="0"/>
          <w:bCs w:val="0"/>
          <w:sz w:val="24"/>
          <w:szCs w:val="24"/>
        </w:rPr>
        <w:t xml:space="preserve"> Graham Sitton</w:t>
      </w:r>
      <w:r w:rsidR="00CE7E1D" w:rsidRPr="008E5782">
        <w:rPr>
          <w:rFonts w:asciiTheme="minorHAnsi" w:hAnsiTheme="minorHAnsi" w:cstheme="minorHAnsi"/>
          <w:b w:val="0"/>
          <w:bCs w:val="0"/>
          <w:sz w:val="24"/>
          <w:szCs w:val="24"/>
        </w:rPr>
        <w:t>.</w:t>
      </w:r>
    </w:p>
    <w:p w14:paraId="15B7FB23" w14:textId="77777777" w:rsidR="00CE7E1D" w:rsidRPr="008E5782" w:rsidRDefault="00CE7E1D" w:rsidP="00853942">
      <w:pPr>
        <w:pStyle w:val="NoSpacing"/>
        <w:tabs>
          <w:tab w:val="left" w:pos="567"/>
        </w:tabs>
        <w:spacing w:after="240"/>
        <w:contextualSpacing/>
        <w:rPr>
          <w:rFonts w:asciiTheme="minorHAnsi" w:hAnsiTheme="minorHAnsi" w:cstheme="minorHAnsi"/>
          <w:b w:val="0"/>
          <w:bCs w:val="0"/>
          <w:i/>
          <w:iCs/>
          <w:color w:val="FF0000"/>
          <w:sz w:val="24"/>
          <w:szCs w:val="24"/>
        </w:rPr>
      </w:pPr>
    </w:p>
    <w:p w14:paraId="44394497" w14:textId="5DA62CE4" w:rsidR="00CE7E1D" w:rsidRPr="008E5782" w:rsidRDefault="00D01F1E" w:rsidP="00853942">
      <w:pPr>
        <w:pStyle w:val="NoSpacing"/>
        <w:tabs>
          <w:tab w:val="left" w:pos="567"/>
        </w:tabs>
        <w:spacing w:after="240"/>
        <w:contextualSpacing/>
        <w:rPr>
          <w:rFonts w:asciiTheme="minorHAnsi" w:hAnsiTheme="minorHAnsi" w:cstheme="minorHAnsi"/>
          <w:b w:val="0"/>
          <w:bCs w:val="0"/>
          <w:sz w:val="24"/>
          <w:szCs w:val="24"/>
        </w:rPr>
      </w:pPr>
      <w:r w:rsidRPr="008E5782">
        <w:rPr>
          <w:rFonts w:asciiTheme="minorHAnsi" w:hAnsiTheme="minorHAnsi" w:cstheme="minorHAnsi"/>
          <w:b w:val="0"/>
          <w:bCs w:val="0"/>
          <w:sz w:val="24"/>
          <w:szCs w:val="24"/>
        </w:rPr>
        <w:t>Mark Hayley was elected as membership secretary</w:t>
      </w:r>
      <w:r w:rsidR="002A438E" w:rsidRPr="008E5782">
        <w:rPr>
          <w:rFonts w:asciiTheme="minorHAnsi" w:hAnsiTheme="minorHAnsi" w:cstheme="minorHAnsi"/>
          <w:b w:val="0"/>
          <w:bCs w:val="0"/>
          <w:sz w:val="24"/>
          <w:szCs w:val="24"/>
        </w:rPr>
        <w:t>.</w:t>
      </w:r>
      <w:r w:rsidRPr="008E5782">
        <w:rPr>
          <w:rFonts w:asciiTheme="minorHAnsi" w:hAnsiTheme="minorHAnsi" w:cstheme="minorHAnsi"/>
          <w:b w:val="0"/>
          <w:bCs w:val="0"/>
          <w:sz w:val="24"/>
          <w:szCs w:val="24"/>
        </w:rPr>
        <w:t xml:space="preserve"> </w:t>
      </w:r>
    </w:p>
    <w:p w14:paraId="6C57ACE9" w14:textId="7A916A71" w:rsidR="002A438E" w:rsidRPr="004B2D32" w:rsidRDefault="002A438E" w:rsidP="00853942">
      <w:pPr>
        <w:pStyle w:val="NoSpacing"/>
        <w:tabs>
          <w:tab w:val="left" w:pos="567"/>
        </w:tabs>
        <w:spacing w:after="240"/>
        <w:contextualSpacing/>
        <w:jc w:val="center"/>
        <w:rPr>
          <w:rFonts w:asciiTheme="minorHAnsi" w:hAnsiTheme="minorHAnsi" w:cstheme="minorHAnsi"/>
          <w:b w:val="0"/>
          <w:bCs w:val="0"/>
          <w:sz w:val="24"/>
          <w:szCs w:val="24"/>
        </w:rPr>
      </w:pPr>
      <w:r w:rsidRPr="004B2D32">
        <w:rPr>
          <w:rFonts w:asciiTheme="minorHAnsi" w:hAnsiTheme="minorHAnsi" w:cstheme="minorHAnsi"/>
          <w:b w:val="0"/>
          <w:bCs w:val="0"/>
          <w:sz w:val="24"/>
          <w:szCs w:val="24"/>
        </w:rPr>
        <w:t>*</w:t>
      </w:r>
    </w:p>
    <w:p w14:paraId="061481F5" w14:textId="06433EEF" w:rsidR="003C461B" w:rsidRPr="004B2D32" w:rsidRDefault="00C3635B" w:rsidP="00853942">
      <w:pPr>
        <w:autoSpaceDE w:val="0"/>
        <w:autoSpaceDN w:val="0"/>
        <w:adjustRightInd w:val="0"/>
        <w:spacing w:after="0" w:line="240" w:lineRule="auto"/>
        <w:contextualSpacing/>
        <w:rPr>
          <w:rFonts w:cs="CIDFont+F4"/>
          <w:kern w:val="0"/>
          <w:sz w:val="24"/>
          <w:szCs w:val="24"/>
        </w:rPr>
      </w:pPr>
      <w:r w:rsidRPr="004B2D32">
        <w:rPr>
          <w:rFonts w:cs="CIDFont+F4"/>
          <w:kern w:val="0"/>
          <w:sz w:val="24"/>
          <w:szCs w:val="24"/>
        </w:rPr>
        <w:t xml:space="preserve">Barry </w:t>
      </w:r>
      <w:r w:rsidR="00D837F9" w:rsidRPr="004B2D32">
        <w:rPr>
          <w:rFonts w:cs="CIDFont+F4"/>
          <w:kern w:val="0"/>
          <w:sz w:val="24"/>
          <w:szCs w:val="24"/>
        </w:rPr>
        <w:t>next</w:t>
      </w:r>
      <w:r w:rsidRPr="004B2D32">
        <w:rPr>
          <w:rFonts w:cs="CIDFont+F4"/>
          <w:kern w:val="0"/>
          <w:sz w:val="24"/>
          <w:szCs w:val="24"/>
        </w:rPr>
        <w:t xml:space="preserve"> </w:t>
      </w:r>
      <w:r w:rsidR="00D837F9" w:rsidRPr="004B2D32">
        <w:rPr>
          <w:rFonts w:cs="CIDFont+F4"/>
          <w:kern w:val="0"/>
          <w:sz w:val="24"/>
          <w:szCs w:val="24"/>
        </w:rPr>
        <w:t>indicated</w:t>
      </w:r>
      <w:r w:rsidRPr="004B2D32">
        <w:rPr>
          <w:rFonts w:cs="CIDFont+F4"/>
          <w:kern w:val="0"/>
          <w:sz w:val="24"/>
          <w:szCs w:val="24"/>
        </w:rPr>
        <w:t xml:space="preserve"> that a new officer role is required to sati</w:t>
      </w:r>
      <w:r w:rsidR="000A084F" w:rsidRPr="004B2D32">
        <w:rPr>
          <w:rFonts w:cs="CIDFont+F4"/>
          <w:kern w:val="0"/>
          <w:sz w:val="24"/>
          <w:szCs w:val="24"/>
        </w:rPr>
        <w:t>s</w:t>
      </w:r>
      <w:r w:rsidRPr="004B2D32">
        <w:rPr>
          <w:rFonts w:cs="CIDFont+F4"/>
          <w:kern w:val="0"/>
          <w:sz w:val="24"/>
          <w:szCs w:val="24"/>
        </w:rPr>
        <w:t xml:space="preserve">fy </w:t>
      </w:r>
      <w:r w:rsidR="000A084F" w:rsidRPr="004B2D32">
        <w:rPr>
          <w:rFonts w:cs="CIDFont+F4"/>
          <w:kern w:val="0"/>
          <w:sz w:val="24"/>
          <w:szCs w:val="24"/>
        </w:rPr>
        <w:t>insurance requirements</w:t>
      </w:r>
      <w:r w:rsidR="001F6732" w:rsidRPr="004B2D32">
        <w:rPr>
          <w:rFonts w:cs="CIDFont+F4"/>
          <w:kern w:val="0"/>
          <w:sz w:val="24"/>
          <w:szCs w:val="24"/>
        </w:rPr>
        <w:t>.</w:t>
      </w:r>
      <w:r w:rsidRPr="004B2D32">
        <w:rPr>
          <w:rFonts w:cs="CIDFont+F4"/>
          <w:kern w:val="0"/>
          <w:sz w:val="24"/>
          <w:szCs w:val="24"/>
        </w:rPr>
        <w:t xml:space="preserve"> </w:t>
      </w:r>
      <w:r w:rsidR="001F6732" w:rsidRPr="004B2D32">
        <w:rPr>
          <w:rFonts w:cs="CIDFont+F4"/>
          <w:kern w:val="0"/>
          <w:sz w:val="24"/>
          <w:szCs w:val="24"/>
        </w:rPr>
        <w:t>T</w:t>
      </w:r>
      <w:r w:rsidRPr="004B2D32">
        <w:rPr>
          <w:rFonts w:cs="CIDFont+F4"/>
          <w:kern w:val="0"/>
          <w:sz w:val="24"/>
          <w:szCs w:val="24"/>
        </w:rPr>
        <w:t>he</w:t>
      </w:r>
      <w:r w:rsidR="00464FE7" w:rsidRPr="004B2D32">
        <w:rPr>
          <w:rFonts w:cs="CIDFont+F4"/>
          <w:kern w:val="0"/>
          <w:sz w:val="24"/>
          <w:szCs w:val="24"/>
        </w:rPr>
        <w:t xml:space="preserve"> new officer</w:t>
      </w:r>
      <w:r w:rsidR="001F6732" w:rsidRPr="004B2D32">
        <w:rPr>
          <w:rFonts w:cs="CIDFont+F4"/>
          <w:kern w:val="0"/>
          <w:sz w:val="24"/>
          <w:szCs w:val="24"/>
        </w:rPr>
        <w:t xml:space="preserve"> role is </w:t>
      </w:r>
      <w:r w:rsidR="00464FE7" w:rsidRPr="004B2D32">
        <w:rPr>
          <w:rFonts w:cs="CIDFont+F4"/>
          <w:kern w:val="0"/>
          <w:sz w:val="24"/>
          <w:szCs w:val="24"/>
        </w:rPr>
        <w:t>that of</w:t>
      </w:r>
      <w:r w:rsidRPr="004B2D32">
        <w:rPr>
          <w:rFonts w:cs="CIDFont+F4"/>
          <w:kern w:val="0"/>
          <w:sz w:val="24"/>
          <w:szCs w:val="24"/>
        </w:rPr>
        <w:t xml:space="preserve"> </w:t>
      </w:r>
      <w:r w:rsidR="001F6732" w:rsidRPr="004B2D32">
        <w:rPr>
          <w:rFonts w:cs="CIDFont+F4"/>
          <w:kern w:val="0"/>
          <w:sz w:val="24"/>
          <w:szCs w:val="24"/>
        </w:rPr>
        <w:t>W</w:t>
      </w:r>
      <w:r w:rsidRPr="004B2D32">
        <w:rPr>
          <w:rFonts w:cs="CIDFont+F4"/>
          <w:kern w:val="0"/>
          <w:sz w:val="24"/>
          <w:szCs w:val="24"/>
        </w:rPr>
        <w:t xml:space="preserve">elfare </w:t>
      </w:r>
      <w:r w:rsidR="001F6732" w:rsidRPr="004B2D32">
        <w:rPr>
          <w:rFonts w:cs="CIDFont+F4"/>
          <w:kern w:val="0"/>
          <w:sz w:val="24"/>
          <w:szCs w:val="24"/>
        </w:rPr>
        <w:t>O</w:t>
      </w:r>
      <w:r w:rsidRPr="004B2D32">
        <w:rPr>
          <w:rFonts w:cs="CIDFont+F4"/>
          <w:kern w:val="0"/>
          <w:sz w:val="24"/>
          <w:szCs w:val="24"/>
        </w:rPr>
        <w:t>fficer.</w:t>
      </w:r>
    </w:p>
    <w:p w14:paraId="7B273CD3" w14:textId="77777777" w:rsidR="00A47B92" w:rsidRPr="004B2D32" w:rsidRDefault="00A47B92" w:rsidP="00853942">
      <w:pPr>
        <w:autoSpaceDE w:val="0"/>
        <w:autoSpaceDN w:val="0"/>
        <w:adjustRightInd w:val="0"/>
        <w:spacing w:after="0" w:line="240" w:lineRule="auto"/>
        <w:contextualSpacing/>
        <w:rPr>
          <w:rFonts w:cs="CIDFont+F4"/>
          <w:kern w:val="0"/>
          <w:sz w:val="24"/>
          <w:szCs w:val="24"/>
        </w:rPr>
      </w:pPr>
    </w:p>
    <w:p w14:paraId="3F5E1C58" w14:textId="6BF4EC29" w:rsidR="009B5968" w:rsidRPr="004B2D32" w:rsidRDefault="00286CF2" w:rsidP="00853942">
      <w:pPr>
        <w:autoSpaceDE w:val="0"/>
        <w:autoSpaceDN w:val="0"/>
        <w:adjustRightInd w:val="0"/>
        <w:spacing w:after="0" w:line="240" w:lineRule="auto"/>
        <w:contextualSpacing/>
        <w:rPr>
          <w:rFonts w:cs="CIDFont+F4"/>
          <w:i/>
          <w:iCs/>
          <w:kern w:val="0"/>
          <w:sz w:val="24"/>
          <w:szCs w:val="24"/>
        </w:rPr>
      </w:pPr>
      <w:r w:rsidRPr="004B2D32">
        <w:rPr>
          <w:rFonts w:cs="CIDFont+F4"/>
          <w:i/>
          <w:iCs/>
          <w:kern w:val="0"/>
          <w:sz w:val="24"/>
          <w:szCs w:val="24"/>
        </w:rPr>
        <w:t xml:space="preserve">Note: </w:t>
      </w:r>
      <w:r w:rsidR="00A47B92" w:rsidRPr="004B2D32">
        <w:rPr>
          <w:rFonts w:cs="CIDFont+F4"/>
          <w:i/>
          <w:iCs/>
          <w:kern w:val="0"/>
          <w:sz w:val="24"/>
          <w:szCs w:val="24"/>
        </w:rPr>
        <w:t xml:space="preserve">The change to the club rules required to change the committee structure is dealt with below in the section </w:t>
      </w:r>
      <w:r w:rsidR="003501FD" w:rsidRPr="004B2D32">
        <w:rPr>
          <w:rFonts w:cs="CIDFont+F4"/>
          <w:i/>
          <w:iCs/>
          <w:kern w:val="0"/>
          <w:sz w:val="24"/>
          <w:szCs w:val="24"/>
        </w:rPr>
        <w:t>of the AGM dealing with rule changes.</w:t>
      </w:r>
      <w:r w:rsidRPr="004B2D32">
        <w:rPr>
          <w:rFonts w:cs="CIDFont+F4"/>
          <w:i/>
          <w:iCs/>
          <w:kern w:val="0"/>
          <w:sz w:val="24"/>
          <w:szCs w:val="24"/>
        </w:rPr>
        <w:t xml:space="preserve"> This change was approved, leaving the committee</w:t>
      </w:r>
      <w:r w:rsidR="00A47B92" w:rsidRPr="004B2D32">
        <w:rPr>
          <w:rFonts w:cs="CIDFont+F4"/>
          <w:i/>
          <w:iCs/>
          <w:kern w:val="0"/>
          <w:sz w:val="24"/>
          <w:szCs w:val="24"/>
        </w:rPr>
        <w:t xml:space="preserve"> </w:t>
      </w:r>
      <w:r w:rsidR="009B5968" w:rsidRPr="004B2D32">
        <w:rPr>
          <w:rFonts w:cs="CIDFont+F4"/>
          <w:i/>
          <w:iCs/>
          <w:kern w:val="0"/>
          <w:sz w:val="24"/>
          <w:szCs w:val="24"/>
        </w:rPr>
        <w:t>consisting of a maximum of 12</w:t>
      </w:r>
      <w:r w:rsidRPr="004B2D32">
        <w:rPr>
          <w:rFonts w:cs="CIDFont+F4"/>
          <w:i/>
          <w:iCs/>
          <w:kern w:val="0"/>
          <w:sz w:val="24"/>
          <w:szCs w:val="24"/>
        </w:rPr>
        <w:t xml:space="preserve">, of which </w:t>
      </w:r>
      <w:r w:rsidR="009B5968" w:rsidRPr="004B2D32">
        <w:rPr>
          <w:rFonts w:cs="CIDFont+F4"/>
          <w:i/>
          <w:iCs/>
          <w:kern w:val="0"/>
          <w:sz w:val="24"/>
          <w:szCs w:val="24"/>
        </w:rPr>
        <w:t xml:space="preserve">8 </w:t>
      </w:r>
      <w:r w:rsidRPr="004B2D32">
        <w:rPr>
          <w:rFonts w:cs="CIDFont+F4"/>
          <w:i/>
          <w:iCs/>
          <w:kern w:val="0"/>
          <w:sz w:val="24"/>
          <w:szCs w:val="24"/>
        </w:rPr>
        <w:t xml:space="preserve">are </w:t>
      </w:r>
      <w:r w:rsidR="009B5968" w:rsidRPr="004B2D32">
        <w:rPr>
          <w:rFonts w:cs="CIDFont+F4"/>
          <w:i/>
          <w:iCs/>
          <w:kern w:val="0"/>
          <w:sz w:val="24"/>
          <w:szCs w:val="24"/>
        </w:rPr>
        <w:t>officer</w:t>
      </w:r>
      <w:r w:rsidRPr="004B2D32">
        <w:rPr>
          <w:rFonts w:cs="CIDFont+F4"/>
          <w:i/>
          <w:iCs/>
          <w:kern w:val="0"/>
          <w:sz w:val="24"/>
          <w:szCs w:val="24"/>
        </w:rPr>
        <w:t>s</w:t>
      </w:r>
      <w:r w:rsidR="009B5968" w:rsidRPr="004B2D32">
        <w:rPr>
          <w:rFonts w:cs="CIDFont+F4"/>
          <w:i/>
          <w:iCs/>
          <w:kern w:val="0"/>
          <w:sz w:val="24"/>
          <w:szCs w:val="24"/>
        </w:rPr>
        <w:t xml:space="preserve">. </w:t>
      </w:r>
    </w:p>
    <w:p w14:paraId="48A9DDE9" w14:textId="77777777" w:rsidR="00464FE7" w:rsidRPr="004B2D32" w:rsidRDefault="00464FE7" w:rsidP="00853942">
      <w:pPr>
        <w:autoSpaceDE w:val="0"/>
        <w:autoSpaceDN w:val="0"/>
        <w:adjustRightInd w:val="0"/>
        <w:spacing w:after="0" w:line="240" w:lineRule="auto"/>
        <w:contextualSpacing/>
        <w:rPr>
          <w:rFonts w:cs="CIDFont+F4"/>
          <w:kern w:val="0"/>
          <w:sz w:val="24"/>
          <w:szCs w:val="24"/>
        </w:rPr>
      </w:pPr>
    </w:p>
    <w:p w14:paraId="5AA2F125" w14:textId="37CD9AB4" w:rsidR="000A084F" w:rsidRPr="004B2D32" w:rsidRDefault="00C3635B" w:rsidP="00853942">
      <w:pPr>
        <w:autoSpaceDE w:val="0"/>
        <w:autoSpaceDN w:val="0"/>
        <w:adjustRightInd w:val="0"/>
        <w:spacing w:after="0" w:line="240" w:lineRule="auto"/>
        <w:contextualSpacing/>
        <w:rPr>
          <w:rFonts w:cs="CIDFont+F4"/>
          <w:kern w:val="0"/>
          <w:sz w:val="24"/>
          <w:szCs w:val="24"/>
        </w:rPr>
      </w:pPr>
      <w:r w:rsidRPr="004B2D32">
        <w:rPr>
          <w:rFonts w:cs="CIDFont+F4"/>
          <w:kern w:val="0"/>
          <w:sz w:val="24"/>
          <w:szCs w:val="24"/>
        </w:rPr>
        <w:t>Chris J</w:t>
      </w:r>
      <w:r w:rsidR="000A084F" w:rsidRPr="004B2D32">
        <w:rPr>
          <w:rFonts w:cs="CIDFont+F4"/>
          <w:kern w:val="0"/>
          <w:sz w:val="24"/>
          <w:szCs w:val="24"/>
        </w:rPr>
        <w:t>enkinson</w:t>
      </w:r>
      <w:r w:rsidRPr="004B2D32">
        <w:rPr>
          <w:rFonts w:cs="CIDFont+F4"/>
          <w:kern w:val="0"/>
          <w:sz w:val="24"/>
          <w:szCs w:val="24"/>
        </w:rPr>
        <w:t>, who has offered to stand</w:t>
      </w:r>
      <w:r w:rsidR="000A084F" w:rsidRPr="004B2D32">
        <w:rPr>
          <w:rFonts w:cs="CIDFont+F4"/>
          <w:kern w:val="0"/>
          <w:sz w:val="24"/>
          <w:szCs w:val="24"/>
        </w:rPr>
        <w:t xml:space="preserve"> in the</w:t>
      </w:r>
      <w:r w:rsidR="003501FD" w:rsidRPr="004B2D32">
        <w:rPr>
          <w:rFonts w:cs="CIDFont+F4"/>
          <w:kern w:val="0"/>
          <w:sz w:val="24"/>
          <w:szCs w:val="24"/>
        </w:rPr>
        <w:t xml:space="preserve"> welfare officer</w:t>
      </w:r>
      <w:r w:rsidR="000A084F" w:rsidRPr="004B2D32">
        <w:rPr>
          <w:rFonts w:cs="CIDFont+F4"/>
          <w:kern w:val="0"/>
          <w:sz w:val="24"/>
          <w:szCs w:val="24"/>
        </w:rPr>
        <w:t xml:space="preserve"> role then spoke about the new role</w:t>
      </w:r>
      <w:r w:rsidR="0011149E" w:rsidRPr="004B2D32">
        <w:rPr>
          <w:rFonts w:cs="CIDFont+F4"/>
          <w:kern w:val="0"/>
          <w:sz w:val="24"/>
          <w:szCs w:val="24"/>
        </w:rPr>
        <w:t xml:space="preserve">, </w:t>
      </w:r>
      <w:r w:rsidR="00D837F9" w:rsidRPr="004B2D32">
        <w:rPr>
          <w:rFonts w:cs="CIDFont+F4"/>
          <w:kern w:val="0"/>
          <w:sz w:val="24"/>
          <w:szCs w:val="24"/>
        </w:rPr>
        <w:t xml:space="preserve">describing </w:t>
      </w:r>
      <w:r w:rsidR="0011149E" w:rsidRPr="004B2D32">
        <w:rPr>
          <w:rFonts w:cs="CIDFont+F4"/>
          <w:kern w:val="0"/>
          <w:sz w:val="24"/>
          <w:szCs w:val="24"/>
        </w:rPr>
        <w:t xml:space="preserve">what </w:t>
      </w:r>
      <w:r w:rsidR="00D837F9" w:rsidRPr="004B2D32">
        <w:rPr>
          <w:rFonts w:cs="CIDFont+F4"/>
          <w:kern w:val="0"/>
          <w:sz w:val="24"/>
          <w:szCs w:val="24"/>
        </w:rPr>
        <w:t>the role</w:t>
      </w:r>
      <w:r w:rsidR="0011149E" w:rsidRPr="004B2D32">
        <w:rPr>
          <w:rFonts w:cs="CIDFont+F4"/>
          <w:kern w:val="0"/>
          <w:sz w:val="24"/>
          <w:szCs w:val="24"/>
        </w:rPr>
        <w:t xml:space="preserve"> entails and</w:t>
      </w:r>
      <w:r w:rsidR="00D837F9" w:rsidRPr="004B2D32">
        <w:rPr>
          <w:rFonts w:cs="CIDFont+F4"/>
          <w:kern w:val="0"/>
          <w:sz w:val="24"/>
          <w:szCs w:val="24"/>
        </w:rPr>
        <w:t xml:space="preserve"> giving further details </w:t>
      </w:r>
      <w:r w:rsidR="00464FE7" w:rsidRPr="004B2D32">
        <w:rPr>
          <w:rFonts w:cs="CIDFont+F4"/>
          <w:kern w:val="0"/>
          <w:sz w:val="24"/>
          <w:szCs w:val="24"/>
        </w:rPr>
        <w:t>describing why the new position is required</w:t>
      </w:r>
      <w:r w:rsidR="0011149E" w:rsidRPr="004B2D32">
        <w:rPr>
          <w:rFonts w:cs="CIDFont+F4"/>
          <w:kern w:val="0"/>
          <w:sz w:val="24"/>
          <w:szCs w:val="24"/>
        </w:rPr>
        <w:t xml:space="preserve"> why required </w:t>
      </w:r>
      <w:r w:rsidR="000A084F" w:rsidRPr="004B2D32">
        <w:rPr>
          <w:rFonts w:cs="CIDFont+F4"/>
          <w:kern w:val="0"/>
          <w:sz w:val="24"/>
          <w:szCs w:val="24"/>
        </w:rPr>
        <w:t>(see separate document).</w:t>
      </w:r>
    </w:p>
    <w:p w14:paraId="6D759B94" w14:textId="7F660CC8" w:rsidR="009B6219" w:rsidRPr="004B2D32" w:rsidRDefault="009B6219" w:rsidP="00853942">
      <w:pPr>
        <w:autoSpaceDE w:val="0"/>
        <w:autoSpaceDN w:val="0"/>
        <w:adjustRightInd w:val="0"/>
        <w:spacing w:after="0" w:line="240" w:lineRule="auto"/>
        <w:contextualSpacing/>
        <w:rPr>
          <w:rFonts w:cs="CIDFont+F4"/>
          <w:i/>
          <w:iCs/>
          <w:kern w:val="0"/>
          <w:sz w:val="24"/>
          <w:szCs w:val="24"/>
        </w:rPr>
      </w:pPr>
    </w:p>
    <w:p w14:paraId="18CB8C37" w14:textId="2FA58711" w:rsidR="00EE7B79" w:rsidRPr="004B2D32" w:rsidRDefault="0011149E" w:rsidP="00853942">
      <w:pPr>
        <w:autoSpaceDE w:val="0"/>
        <w:autoSpaceDN w:val="0"/>
        <w:adjustRightInd w:val="0"/>
        <w:spacing w:after="0" w:line="240" w:lineRule="auto"/>
        <w:contextualSpacing/>
        <w:rPr>
          <w:rFonts w:cs="CIDFont+F4"/>
          <w:kern w:val="0"/>
          <w:sz w:val="24"/>
          <w:szCs w:val="24"/>
        </w:rPr>
      </w:pPr>
      <w:r w:rsidRPr="004B2D32">
        <w:rPr>
          <w:rFonts w:cs="CIDFont+F4"/>
          <w:kern w:val="0"/>
          <w:sz w:val="24"/>
          <w:szCs w:val="24"/>
        </w:rPr>
        <w:lastRenderedPageBreak/>
        <w:t>Chris was proposed for the role by</w:t>
      </w:r>
      <w:r w:rsidR="00ED6024" w:rsidRPr="004B2D32">
        <w:rPr>
          <w:rFonts w:cs="CIDFont+F4"/>
          <w:kern w:val="0"/>
          <w:sz w:val="24"/>
          <w:szCs w:val="24"/>
        </w:rPr>
        <w:t xml:space="preserve"> Graham Sitton</w:t>
      </w:r>
      <w:r w:rsidR="009940F2" w:rsidRPr="004B2D32">
        <w:rPr>
          <w:rFonts w:cs="CIDFont+F4"/>
          <w:kern w:val="0"/>
          <w:sz w:val="24"/>
          <w:szCs w:val="24"/>
        </w:rPr>
        <w:t xml:space="preserve"> and seconded by Paul Stennett</w:t>
      </w:r>
    </w:p>
    <w:p w14:paraId="4095A8B3" w14:textId="77777777" w:rsidR="00EE7B79" w:rsidRPr="004B2D32" w:rsidRDefault="00EE7B79" w:rsidP="00853942">
      <w:pPr>
        <w:autoSpaceDE w:val="0"/>
        <w:autoSpaceDN w:val="0"/>
        <w:adjustRightInd w:val="0"/>
        <w:spacing w:after="0" w:line="240" w:lineRule="auto"/>
        <w:contextualSpacing/>
        <w:rPr>
          <w:rFonts w:cs="CIDFont+F4"/>
          <w:i/>
          <w:iCs/>
          <w:kern w:val="0"/>
          <w:sz w:val="24"/>
          <w:szCs w:val="24"/>
        </w:rPr>
      </w:pPr>
    </w:p>
    <w:p w14:paraId="01E98309" w14:textId="08E14AAD" w:rsidR="009940F2" w:rsidRPr="004B2D32" w:rsidRDefault="009940F2" w:rsidP="00853942">
      <w:pPr>
        <w:autoSpaceDE w:val="0"/>
        <w:autoSpaceDN w:val="0"/>
        <w:adjustRightInd w:val="0"/>
        <w:spacing w:after="0" w:line="240" w:lineRule="auto"/>
        <w:contextualSpacing/>
        <w:rPr>
          <w:rFonts w:cs="CIDFont+F4"/>
          <w:kern w:val="0"/>
          <w:sz w:val="24"/>
          <w:szCs w:val="24"/>
        </w:rPr>
      </w:pPr>
      <w:r w:rsidRPr="004B2D32">
        <w:rPr>
          <w:rFonts w:cs="CIDFont+F4"/>
          <w:kern w:val="0"/>
          <w:sz w:val="24"/>
          <w:szCs w:val="24"/>
        </w:rPr>
        <w:t>Chris Jenkinson was elected as Welfare officer.</w:t>
      </w:r>
    </w:p>
    <w:p w14:paraId="33AF185C" w14:textId="77777777" w:rsidR="009940F2" w:rsidRPr="004B2D32" w:rsidRDefault="009940F2" w:rsidP="00853942">
      <w:pPr>
        <w:autoSpaceDE w:val="0"/>
        <w:autoSpaceDN w:val="0"/>
        <w:adjustRightInd w:val="0"/>
        <w:spacing w:after="0" w:line="240" w:lineRule="auto"/>
        <w:contextualSpacing/>
        <w:rPr>
          <w:rFonts w:cs="CIDFont+F4"/>
          <w:i/>
          <w:iCs/>
          <w:kern w:val="0"/>
          <w:sz w:val="24"/>
          <w:szCs w:val="24"/>
        </w:rPr>
      </w:pPr>
    </w:p>
    <w:p w14:paraId="1E73761F" w14:textId="77777777" w:rsidR="00E30B8F" w:rsidRPr="004B2D32" w:rsidRDefault="00E30B8F" w:rsidP="00853942">
      <w:pPr>
        <w:pStyle w:val="NoSpacing"/>
        <w:tabs>
          <w:tab w:val="left" w:pos="567"/>
        </w:tabs>
        <w:spacing w:after="240"/>
        <w:rPr>
          <w:rFonts w:asciiTheme="minorHAnsi" w:hAnsiTheme="minorHAnsi" w:cstheme="minorHAnsi"/>
          <w:b w:val="0"/>
          <w:bCs w:val="0"/>
          <w:i/>
          <w:iCs/>
          <w:sz w:val="24"/>
          <w:szCs w:val="24"/>
        </w:rPr>
      </w:pPr>
      <w:r w:rsidRPr="004B2D32">
        <w:rPr>
          <w:rFonts w:asciiTheme="minorHAnsi" w:hAnsiTheme="minorHAnsi" w:cstheme="minorHAnsi"/>
          <w:b w:val="0"/>
          <w:bCs w:val="0"/>
          <w:i/>
          <w:iCs/>
          <w:sz w:val="24"/>
          <w:szCs w:val="24"/>
        </w:rPr>
        <w:t>Questions/comments:</w:t>
      </w:r>
    </w:p>
    <w:p w14:paraId="54A7ED4E" w14:textId="7259EF87" w:rsidR="002D2719" w:rsidRPr="004B2D32" w:rsidRDefault="00EE7B79" w:rsidP="00853942">
      <w:pPr>
        <w:pStyle w:val="ListParagraph"/>
        <w:numPr>
          <w:ilvl w:val="0"/>
          <w:numId w:val="5"/>
        </w:numPr>
        <w:autoSpaceDE w:val="0"/>
        <w:autoSpaceDN w:val="0"/>
        <w:adjustRightInd w:val="0"/>
        <w:spacing w:after="0" w:line="240" w:lineRule="auto"/>
        <w:rPr>
          <w:rFonts w:cs="CIDFont+F4"/>
          <w:kern w:val="0"/>
          <w:sz w:val="24"/>
          <w:szCs w:val="24"/>
        </w:rPr>
      </w:pPr>
      <w:r w:rsidRPr="004B2D32">
        <w:rPr>
          <w:rFonts w:cs="CIDFont+F4"/>
          <w:kern w:val="0"/>
          <w:sz w:val="24"/>
          <w:szCs w:val="24"/>
        </w:rPr>
        <w:t xml:space="preserve">Graham Sitton asked for some documentation to be produced giving guidance for </w:t>
      </w:r>
      <w:r w:rsidR="00967133" w:rsidRPr="004B2D32">
        <w:rPr>
          <w:rFonts w:cs="CIDFont+F4"/>
          <w:kern w:val="0"/>
          <w:sz w:val="24"/>
          <w:szCs w:val="24"/>
        </w:rPr>
        <w:t>bailiff</w:t>
      </w:r>
      <w:r w:rsidR="00ED6024" w:rsidRPr="004B2D32">
        <w:rPr>
          <w:rFonts w:cs="CIDFont+F4"/>
          <w:kern w:val="0"/>
          <w:sz w:val="24"/>
          <w:szCs w:val="24"/>
        </w:rPr>
        <w:t xml:space="preserve">s </w:t>
      </w:r>
      <w:r w:rsidR="0092663C" w:rsidRPr="004B2D32">
        <w:rPr>
          <w:rFonts w:cs="CIDFont+F4"/>
          <w:kern w:val="0"/>
          <w:sz w:val="24"/>
          <w:szCs w:val="24"/>
        </w:rPr>
        <w:t>outlining</w:t>
      </w:r>
      <w:r w:rsidR="00ED6024" w:rsidRPr="004B2D32">
        <w:rPr>
          <w:rFonts w:cs="CIDFont+F4"/>
          <w:kern w:val="0"/>
          <w:sz w:val="24"/>
          <w:szCs w:val="24"/>
        </w:rPr>
        <w:t xml:space="preserve"> impacts o</w:t>
      </w:r>
      <w:r w:rsidR="006F3FDD" w:rsidRPr="004B2D32">
        <w:rPr>
          <w:rFonts w:cs="CIDFont+F4"/>
          <w:kern w:val="0"/>
          <w:sz w:val="24"/>
          <w:szCs w:val="24"/>
        </w:rPr>
        <w:t>f the new welfare officer position on bailiffs</w:t>
      </w:r>
      <w:r w:rsidR="00ED6024" w:rsidRPr="004B2D32">
        <w:rPr>
          <w:rFonts w:cs="CIDFont+F4"/>
          <w:kern w:val="0"/>
          <w:sz w:val="24"/>
          <w:szCs w:val="24"/>
        </w:rPr>
        <w:t xml:space="preserve">. He also asked </w:t>
      </w:r>
      <w:r w:rsidR="002D2719" w:rsidRPr="004B2D32">
        <w:rPr>
          <w:rFonts w:cs="CIDFont+F4"/>
          <w:kern w:val="0"/>
          <w:sz w:val="24"/>
          <w:szCs w:val="24"/>
        </w:rPr>
        <w:t xml:space="preserve">about who cover the role when Chris </w:t>
      </w:r>
      <w:r w:rsidR="0092663C" w:rsidRPr="004B2D32">
        <w:rPr>
          <w:rFonts w:cs="CIDFont+F4"/>
          <w:kern w:val="0"/>
          <w:sz w:val="24"/>
          <w:szCs w:val="24"/>
        </w:rPr>
        <w:t>unavailable</w:t>
      </w:r>
      <w:r w:rsidR="002D2719" w:rsidRPr="004B2D32">
        <w:rPr>
          <w:rFonts w:cs="CIDFont+F4"/>
          <w:kern w:val="0"/>
          <w:sz w:val="24"/>
          <w:szCs w:val="24"/>
        </w:rPr>
        <w:t>.</w:t>
      </w:r>
    </w:p>
    <w:p w14:paraId="3373DF91" w14:textId="77777777" w:rsidR="0092663C" w:rsidRPr="004B2D32" w:rsidRDefault="0092663C" w:rsidP="00853942">
      <w:pPr>
        <w:autoSpaceDE w:val="0"/>
        <w:autoSpaceDN w:val="0"/>
        <w:adjustRightInd w:val="0"/>
        <w:spacing w:after="0" w:line="240" w:lineRule="auto"/>
        <w:contextualSpacing/>
        <w:rPr>
          <w:rFonts w:cs="CIDFont+F4"/>
          <w:kern w:val="0"/>
          <w:sz w:val="24"/>
          <w:szCs w:val="24"/>
        </w:rPr>
      </w:pPr>
    </w:p>
    <w:p w14:paraId="69C445F4" w14:textId="0BB66F2C" w:rsidR="0092663C" w:rsidRPr="004B2D32" w:rsidRDefault="0092663C" w:rsidP="00853942">
      <w:pPr>
        <w:autoSpaceDE w:val="0"/>
        <w:autoSpaceDN w:val="0"/>
        <w:adjustRightInd w:val="0"/>
        <w:spacing w:after="0" w:line="240" w:lineRule="auto"/>
        <w:contextualSpacing/>
        <w:rPr>
          <w:rFonts w:cs="CIDFont+F4"/>
          <w:kern w:val="0"/>
          <w:sz w:val="24"/>
          <w:szCs w:val="24"/>
        </w:rPr>
      </w:pPr>
      <w:r w:rsidRPr="004B2D32">
        <w:rPr>
          <w:rFonts w:cs="CIDFont+F4"/>
          <w:kern w:val="0"/>
          <w:sz w:val="24"/>
          <w:szCs w:val="24"/>
        </w:rPr>
        <w:t xml:space="preserve">Chris said he would </w:t>
      </w:r>
      <w:proofErr w:type="gramStart"/>
      <w:r w:rsidRPr="004B2D32">
        <w:rPr>
          <w:rFonts w:cs="CIDFont+F4"/>
          <w:kern w:val="0"/>
          <w:sz w:val="24"/>
          <w:szCs w:val="24"/>
        </w:rPr>
        <w:t>look into</w:t>
      </w:r>
      <w:proofErr w:type="gramEnd"/>
      <w:r w:rsidRPr="004B2D32">
        <w:rPr>
          <w:rFonts w:cs="CIDFont+F4"/>
          <w:kern w:val="0"/>
          <w:sz w:val="24"/>
          <w:szCs w:val="24"/>
        </w:rPr>
        <w:t xml:space="preserve"> producing documentation and </w:t>
      </w:r>
      <w:r w:rsidR="001043A3" w:rsidRPr="004B2D32">
        <w:rPr>
          <w:rFonts w:cs="CIDFont+F4"/>
          <w:kern w:val="0"/>
          <w:sz w:val="24"/>
          <w:szCs w:val="24"/>
        </w:rPr>
        <w:t>said he had not considered the issue of cover for the welfare officer role if he were unavailable. He added this was a good question and he would</w:t>
      </w:r>
      <w:r w:rsidR="00250BA3" w:rsidRPr="004B2D32">
        <w:rPr>
          <w:rFonts w:cs="CIDFont+F4"/>
          <w:kern w:val="0"/>
          <w:sz w:val="24"/>
          <w:szCs w:val="24"/>
        </w:rPr>
        <w:t xml:space="preserve"> need to</w:t>
      </w:r>
      <w:r w:rsidR="001043A3" w:rsidRPr="004B2D32">
        <w:rPr>
          <w:rFonts w:cs="CIDFont+F4"/>
          <w:kern w:val="0"/>
          <w:sz w:val="24"/>
          <w:szCs w:val="24"/>
        </w:rPr>
        <w:t xml:space="preserve"> give it some consideration</w:t>
      </w:r>
      <w:r w:rsidR="001F44A7" w:rsidRPr="004B2D32">
        <w:rPr>
          <w:rFonts w:cs="CIDFont+F4"/>
          <w:kern w:val="0"/>
          <w:sz w:val="24"/>
          <w:szCs w:val="24"/>
        </w:rPr>
        <w:t>.</w:t>
      </w:r>
      <w:r w:rsidR="001043A3" w:rsidRPr="004B2D32">
        <w:rPr>
          <w:rFonts w:cs="CIDFont+F4"/>
          <w:kern w:val="0"/>
          <w:sz w:val="24"/>
          <w:szCs w:val="24"/>
        </w:rPr>
        <w:t xml:space="preserve"> </w:t>
      </w:r>
    </w:p>
    <w:p w14:paraId="5E820D8A" w14:textId="07650DA6" w:rsidR="002D2719" w:rsidRPr="004B2D32" w:rsidRDefault="001F44A7" w:rsidP="00853942">
      <w:pPr>
        <w:autoSpaceDE w:val="0"/>
        <w:autoSpaceDN w:val="0"/>
        <w:adjustRightInd w:val="0"/>
        <w:spacing w:after="0" w:line="240" w:lineRule="auto"/>
        <w:contextualSpacing/>
        <w:jc w:val="center"/>
        <w:rPr>
          <w:rFonts w:cs="CIDFont+F4"/>
          <w:i/>
          <w:iCs/>
          <w:kern w:val="0"/>
          <w:sz w:val="24"/>
          <w:szCs w:val="24"/>
        </w:rPr>
      </w:pPr>
      <w:r w:rsidRPr="004B2D32">
        <w:rPr>
          <w:rFonts w:cs="CIDFont+F4"/>
          <w:i/>
          <w:iCs/>
          <w:kern w:val="0"/>
          <w:sz w:val="24"/>
          <w:szCs w:val="24"/>
        </w:rPr>
        <w:t>*</w:t>
      </w:r>
    </w:p>
    <w:p w14:paraId="4313A9AF" w14:textId="55CC207D" w:rsidR="00C3635B" w:rsidRPr="004B2D32" w:rsidRDefault="00C973E0" w:rsidP="00853942">
      <w:pPr>
        <w:autoSpaceDE w:val="0"/>
        <w:autoSpaceDN w:val="0"/>
        <w:adjustRightInd w:val="0"/>
        <w:spacing w:after="0" w:line="240" w:lineRule="auto"/>
        <w:contextualSpacing/>
        <w:rPr>
          <w:rFonts w:cs="CIDFont+F4"/>
          <w:i/>
          <w:iCs/>
          <w:kern w:val="0"/>
          <w:sz w:val="24"/>
          <w:szCs w:val="24"/>
        </w:rPr>
      </w:pPr>
      <w:r w:rsidRPr="004B2D32">
        <w:rPr>
          <w:rFonts w:cs="CIDFont+F4"/>
          <w:i/>
          <w:iCs/>
          <w:kern w:val="0"/>
          <w:sz w:val="24"/>
          <w:szCs w:val="24"/>
        </w:rPr>
        <w:t xml:space="preserve"> </w:t>
      </w:r>
      <w:r w:rsidR="002D2719" w:rsidRPr="004B2D32">
        <w:rPr>
          <w:rFonts w:cs="CIDFont+F4"/>
          <w:i/>
          <w:iCs/>
          <w:kern w:val="0"/>
          <w:sz w:val="24"/>
          <w:szCs w:val="24"/>
        </w:rPr>
        <w:t xml:space="preserve"> </w:t>
      </w:r>
    </w:p>
    <w:p w14:paraId="3A70FD44" w14:textId="6A4A1657" w:rsidR="009776A8" w:rsidRPr="004B2D32" w:rsidRDefault="009776A8" w:rsidP="00853942">
      <w:pPr>
        <w:autoSpaceDE w:val="0"/>
        <w:autoSpaceDN w:val="0"/>
        <w:adjustRightInd w:val="0"/>
        <w:spacing w:after="0" w:line="240" w:lineRule="auto"/>
        <w:ind w:firstLine="720"/>
        <w:contextualSpacing/>
        <w:rPr>
          <w:rFonts w:cs="CIDFont+F1"/>
          <w:b/>
          <w:bCs/>
          <w:color w:val="000000"/>
          <w:kern w:val="0"/>
          <w:sz w:val="24"/>
          <w:szCs w:val="24"/>
        </w:rPr>
      </w:pPr>
      <w:r w:rsidRPr="004B2D32">
        <w:rPr>
          <w:rFonts w:cs="CIDFont+F1"/>
          <w:b/>
          <w:bCs/>
          <w:color w:val="000000"/>
          <w:kern w:val="0"/>
          <w:sz w:val="24"/>
          <w:szCs w:val="24"/>
        </w:rPr>
        <w:t>11. Election of Committee</w:t>
      </w:r>
    </w:p>
    <w:p w14:paraId="3ACD3D30" w14:textId="3FDB08F3" w:rsidR="00571E1D" w:rsidRPr="004B2D32" w:rsidRDefault="00CB78DD" w:rsidP="00853942">
      <w:pPr>
        <w:autoSpaceDE w:val="0"/>
        <w:autoSpaceDN w:val="0"/>
        <w:adjustRightInd w:val="0"/>
        <w:spacing w:after="0" w:line="240" w:lineRule="auto"/>
        <w:contextualSpacing/>
        <w:rPr>
          <w:rFonts w:cstheme="minorHAnsi"/>
          <w:sz w:val="24"/>
          <w:szCs w:val="24"/>
        </w:rPr>
      </w:pPr>
      <w:r w:rsidRPr="004B2D32">
        <w:rPr>
          <w:rFonts w:cs="CIDFont+F1"/>
          <w:color w:val="000000"/>
          <w:kern w:val="0"/>
          <w:sz w:val="24"/>
          <w:szCs w:val="24"/>
        </w:rPr>
        <w:t xml:space="preserve">The re-election of </w:t>
      </w:r>
      <w:r w:rsidR="009776A8" w:rsidRPr="004B2D32">
        <w:rPr>
          <w:rFonts w:cs="CIDFont+F1"/>
          <w:color w:val="000000"/>
          <w:kern w:val="0"/>
          <w:sz w:val="24"/>
          <w:szCs w:val="24"/>
        </w:rPr>
        <w:t xml:space="preserve">Graham </w:t>
      </w:r>
      <w:proofErr w:type="spellStart"/>
      <w:r w:rsidR="009776A8" w:rsidRPr="004B2D32">
        <w:rPr>
          <w:rFonts w:cs="CIDFont+F1"/>
          <w:color w:val="000000"/>
          <w:kern w:val="0"/>
          <w:sz w:val="24"/>
          <w:szCs w:val="24"/>
        </w:rPr>
        <w:t>Boylett</w:t>
      </w:r>
      <w:proofErr w:type="spellEnd"/>
      <w:r w:rsidR="009776A8" w:rsidRPr="004B2D32">
        <w:rPr>
          <w:rFonts w:cs="CIDFont+F1"/>
          <w:color w:val="000000"/>
          <w:kern w:val="0"/>
          <w:sz w:val="24"/>
          <w:szCs w:val="24"/>
        </w:rPr>
        <w:t>, Tom Sayers</w:t>
      </w:r>
      <w:r w:rsidR="00457F84" w:rsidRPr="004B2D32">
        <w:rPr>
          <w:rFonts w:cs="CIDFont+F1"/>
          <w:color w:val="000000"/>
          <w:kern w:val="0"/>
          <w:sz w:val="24"/>
          <w:szCs w:val="24"/>
        </w:rPr>
        <w:t xml:space="preserve"> and</w:t>
      </w:r>
      <w:r w:rsidR="009776A8" w:rsidRPr="004B2D32">
        <w:rPr>
          <w:rFonts w:cs="CIDFont+F1"/>
          <w:color w:val="000000"/>
          <w:kern w:val="0"/>
          <w:sz w:val="24"/>
          <w:szCs w:val="24"/>
        </w:rPr>
        <w:t xml:space="preserve"> Peter Collins</w:t>
      </w:r>
      <w:r w:rsidRPr="004B2D32">
        <w:rPr>
          <w:rFonts w:cs="CIDFont+F1"/>
          <w:color w:val="000000"/>
          <w:kern w:val="0"/>
          <w:sz w:val="24"/>
          <w:szCs w:val="24"/>
        </w:rPr>
        <w:t xml:space="preserve"> as committee members was proposed by </w:t>
      </w:r>
      <w:r w:rsidR="006164C2" w:rsidRPr="004B2D32">
        <w:rPr>
          <w:rFonts w:cstheme="minorHAnsi"/>
          <w:sz w:val="24"/>
          <w:szCs w:val="24"/>
        </w:rPr>
        <w:t>Richard Dewdne</w:t>
      </w:r>
      <w:r w:rsidRPr="004B2D32">
        <w:rPr>
          <w:rFonts w:cstheme="minorHAnsi"/>
          <w:sz w:val="24"/>
          <w:szCs w:val="24"/>
        </w:rPr>
        <w:t>y and seconded by</w:t>
      </w:r>
      <w:r w:rsidR="0065270F" w:rsidRPr="004B2D32">
        <w:rPr>
          <w:rFonts w:cstheme="minorHAnsi"/>
          <w:sz w:val="24"/>
          <w:szCs w:val="24"/>
        </w:rPr>
        <w:t xml:space="preserve"> </w:t>
      </w:r>
      <w:r w:rsidR="00571E1D" w:rsidRPr="004B2D32">
        <w:rPr>
          <w:rFonts w:cstheme="minorHAnsi"/>
          <w:sz w:val="24"/>
          <w:szCs w:val="24"/>
        </w:rPr>
        <w:t>Graham Sitton</w:t>
      </w:r>
      <w:r w:rsidRPr="004B2D32">
        <w:rPr>
          <w:rFonts w:cstheme="minorHAnsi"/>
          <w:sz w:val="24"/>
          <w:szCs w:val="24"/>
        </w:rPr>
        <w:t>.</w:t>
      </w:r>
    </w:p>
    <w:p w14:paraId="46FEEED3" w14:textId="1234405B" w:rsidR="00457F84" w:rsidRPr="004B2D32" w:rsidRDefault="00457F84" w:rsidP="00853942">
      <w:pPr>
        <w:autoSpaceDE w:val="0"/>
        <w:autoSpaceDN w:val="0"/>
        <w:adjustRightInd w:val="0"/>
        <w:spacing w:after="0" w:line="240" w:lineRule="auto"/>
        <w:contextualSpacing/>
        <w:rPr>
          <w:rFonts w:cstheme="minorHAnsi"/>
          <w:sz w:val="24"/>
          <w:szCs w:val="24"/>
        </w:rPr>
      </w:pPr>
      <w:r w:rsidRPr="004B2D32">
        <w:rPr>
          <w:rFonts w:cs="CIDFont+F1"/>
          <w:color w:val="000000"/>
          <w:kern w:val="0"/>
          <w:sz w:val="24"/>
          <w:szCs w:val="24"/>
        </w:rPr>
        <w:t xml:space="preserve">Graham </w:t>
      </w:r>
      <w:proofErr w:type="spellStart"/>
      <w:r w:rsidRPr="004B2D32">
        <w:rPr>
          <w:rFonts w:cs="CIDFont+F1"/>
          <w:color w:val="000000"/>
          <w:kern w:val="0"/>
          <w:sz w:val="24"/>
          <w:szCs w:val="24"/>
        </w:rPr>
        <w:t>Boylett</w:t>
      </w:r>
      <w:proofErr w:type="spellEnd"/>
      <w:r w:rsidRPr="004B2D32">
        <w:rPr>
          <w:rFonts w:cs="CIDFont+F1"/>
          <w:color w:val="000000"/>
          <w:kern w:val="0"/>
          <w:sz w:val="24"/>
          <w:szCs w:val="24"/>
        </w:rPr>
        <w:t xml:space="preserve">, Tom </w:t>
      </w:r>
      <w:proofErr w:type="gramStart"/>
      <w:r w:rsidRPr="004B2D32">
        <w:rPr>
          <w:rFonts w:cs="CIDFont+F1"/>
          <w:color w:val="000000"/>
          <w:kern w:val="0"/>
          <w:sz w:val="24"/>
          <w:szCs w:val="24"/>
        </w:rPr>
        <w:t>Sayers</w:t>
      </w:r>
      <w:proofErr w:type="gramEnd"/>
      <w:r w:rsidRPr="004B2D32">
        <w:rPr>
          <w:rFonts w:cs="CIDFont+F1"/>
          <w:color w:val="000000"/>
          <w:kern w:val="0"/>
          <w:sz w:val="24"/>
          <w:szCs w:val="24"/>
        </w:rPr>
        <w:t xml:space="preserve"> and Peter Collins were re-elected as members of the committee.</w:t>
      </w:r>
    </w:p>
    <w:p w14:paraId="1B82D79A" w14:textId="77A018DA" w:rsidR="00457F84" w:rsidRPr="004B2D32" w:rsidRDefault="00077449" w:rsidP="00853942">
      <w:pPr>
        <w:autoSpaceDE w:val="0"/>
        <w:autoSpaceDN w:val="0"/>
        <w:adjustRightInd w:val="0"/>
        <w:spacing w:after="0" w:line="240" w:lineRule="auto"/>
        <w:contextualSpacing/>
        <w:jc w:val="center"/>
        <w:rPr>
          <w:rFonts w:cstheme="minorHAnsi"/>
          <w:sz w:val="24"/>
          <w:szCs w:val="24"/>
        </w:rPr>
      </w:pPr>
      <w:r w:rsidRPr="004B2D32">
        <w:rPr>
          <w:rFonts w:cstheme="minorHAnsi"/>
          <w:sz w:val="24"/>
          <w:szCs w:val="24"/>
        </w:rPr>
        <w:t>*</w:t>
      </w:r>
    </w:p>
    <w:p w14:paraId="4885D18B" w14:textId="5B622D55" w:rsidR="00077449" w:rsidRPr="004B2D32" w:rsidRDefault="00077449" w:rsidP="00853942">
      <w:pPr>
        <w:autoSpaceDE w:val="0"/>
        <w:autoSpaceDN w:val="0"/>
        <w:adjustRightInd w:val="0"/>
        <w:spacing w:after="0" w:line="240" w:lineRule="auto"/>
        <w:contextualSpacing/>
        <w:rPr>
          <w:rFonts w:cstheme="minorHAnsi"/>
          <w:sz w:val="24"/>
          <w:szCs w:val="24"/>
        </w:rPr>
      </w:pPr>
      <w:r w:rsidRPr="004B2D32">
        <w:rPr>
          <w:rFonts w:cstheme="minorHAnsi"/>
          <w:sz w:val="24"/>
          <w:szCs w:val="24"/>
        </w:rPr>
        <w:t xml:space="preserve">Following the business described above, </w:t>
      </w:r>
      <w:r w:rsidR="00EA397E" w:rsidRPr="004B2D32">
        <w:rPr>
          <w:rFonts w:cstheme="minorHAnsi"/>
          <w:sz w:val="24"/>
          <w:szCs w:val="24"/>
        </w:rPr>
        <w:t xml:space="preserve">there remains a single vacancy on the committee. </w:t>
      </w:r>
    </w:p>
    <w:p w14:paraId="24053A73" w14:textId="53B70A21" w:rsidR="00077449" w:rsidRPr="004B2D32" w:rsidRDefault="00F71F67" w:rsidP="00853942">
      <w:pPr>
        <w:autoSpaceDE w:val="0"/>
        <w:autoSpaceDN w:val="0"/>
        <w:adjustRightInd w:val="0"/>
        <w:spacing w:after="0" w:line="240" w:lineRule="auto"/>
        <w:contextualSpacing/>
        <w:rPr>
          <w:rFonts w:cstheme="minorHAnsi"/>
          <w:sz w:val="24"/>
          <w:szCs w:val="24"/>
        </w:rPr>
      </w:pPr>
      <w:r w:rsidRPr="004B2D32">
        <w:rPr>
          <w:rFonts w:cstheme="minorHAnsi"/>
          <w:sz w:val="24"/>
          <w:szCs w:val="24"/>
        </w:rPr>
        <w:t xml:space="preserve">Colin </w:t>
      </w:r>
      <w:proofErr w:type="spellStart"/>
      <w:r w:rsidR="000A4B7D" w:rsidRPr="004B2D32">
        <w:rPr>
          <w:rFonts w:cstheme="minorHAnsi"/>
          <w:sz w:val="24"/>
          <w:szCs w:val="24"/>
        </w:rPr>
        <w:t>Wadey</w:t>
      </w:r>
      <w:proofErr w:type="spellEnd"/>
      <w:r w:rsidR="000A4B7D" w:rsidRPr="004B2D32">
        <w:rPr>
          <w:rFonts w:cstheme="minorHAnsi"/>
          <w:sz w:val="24"/>
          <w:szCs w:val="24"/>
        </w:rPr>
        <w:t xml:space="preserve"> was proposed </w:t>
      </w:r>
      <w:r w:rsidR="00EF18DA" w:rsidRPr="004B2D32">
        <w:rPr>
          <w:rFonts w:cstheme="minorHAnsi"/>
          <w:sz w:val="24"/>
          <w:szCs w:val="24"/>
        </w:rPr>
        <w:t>to fill the vacancy by Lee Waller and seconded by Tony Staples</w:t>
      </w:r>
    </w:p>
    <w:p w14:paraId="58B93BCD" w14:textId="77777777" w:rsidR="00286CF2" w:rsidRPr="004B2D32" w:rsidRDefault="00286CF2" w:rsidP="00853942">
      <w:pPr>
        <w:autoSpaceDE w:val="0"/>
        <w:autoSpaceDN w:val="0"/>
        <w:adjustRightInd w:val="0"/>
        <w:spacing w:after="0" w:line="240" w:lineRule="auto"/>
        <w:contextualSpacing/>
        <w:rPr>
          <w:rFonts w:cstheme="minorHAnsi"/>
          <w:sz w:val="24"/>
          <w:szCs w:val="24"/>
        </w:rPr>
      </w:pPr>
    </w:p>
    <w:p w14:paraId="13970D41" w14:textId="57B869A1" w:rsidR="00EF18DA" w:rsidRPr="004B2D32" w:rsidRDefault="00EF18DA" w:rsidP="00853942">
      <w:pPr>
        <w:autoSpaceDE w:val="0"/>
        <w:autoSpaceDN w:val="0"/>
        <w:adjustRightInd w:val="0"/>
        <w:spacing w:after="0" w:line="240" w:lineRule="auto"/>
        <w:contextualSpacing/>
        <w:rPr>
          <w:rFonts w:cstheme="minorHAnsi"/>
          <w:sz w:val="24"/>
          <w:szCs w:val="24"/>
        </w:rPr>
      </w:pPr>
      <w:r w:rsidRPr="004B2D32">
        <w:rPr>
          <w:rFonts w:cstheme="minorHAnsi"/>
          <w:sz w:val="24"/>
          <w:szCs w:val="24"/>
        </w:rPr>
        <w:t xml:space="preserve">Colin </w:t>
      </w:r>
      <w:proofErr w:type="spellStart"/>
      <w:r w:rsidRPr="004B2D32">
        <w:rPr>
          <w:rFonts w:cstheme="minorHAnsi"/>
          <w:sz w:val="24"/>
          <w:szCs w:val="24"/>
        </w:rPr>
        <w:t>Wadey</w:t>
      </w:r>
      <w:proofErr w:type="spellEnd"/>
      <w:r w:rsidRPr="004B2D32">
        <w:rPr>
          <w:rFonts w:cstheme="minorHAnsi"/>
          <w:sz w:val="24"/>
          <w:szCs w:val="24"/>
        </w:rPr>
        <w:t xml:space="preserve"> was elected to the committee.</w:t>
      </w:r>
    </w:p>
    <w:p w14:paraId="1E7761BE" w14:textId="77777777" w:rsidR="00571E1D" w:rsidRPr="004B2D32" w:rsidRDefault="00571E1D" w:rsidP="00853942">
      <w:pPr>
        <w:pStyle w:val="NoSpacing"/>
        <w:tabs>
          <w:tab w:val="left" w:pos="567"/>
        </w:tabs>
        <w:spacing w:after="240"/>
        <w:contextualSpacing/>
        <w:rPr>
          <w:rFonts w:asciiTheme="minorHAnsi" w:hAnsiTheme="minorHAnsi" w:cstheme="minorHAnsi"/>
          <w:b w:val="0"/>
          <w:bCs w:val="0"/>
          <w:color w:val="FF0000"/>
          <w:sz w:val="24"/>
          <w:szCs w:val="24"/>
        </w:rPr>
      </w:pPr>
    </w:p>
    <w:p w14:paraId="07F16BC1" w14:textId="77777777" w:rsidR="00571E1D" w:rsidRPr="004B2D32" w:rsidRDefault="00571E1D" w:rsidP="00853942">
      <w:pPr>
        <w:pStyle w:val="NoSpacing"/>
        <w:tabs>
          <w:tab w:val="left" w:pos="567"/>
        </w:tabs>
        <w:spacing w:after="240"/>
        <w:contextualSpacing/>
        <w:rPr>
          <w:rFonts w:asciiTheme="minorHAnsi" w:hAnsiTheme="minorHAnsi" w:cstheme="minorHAnsi"/>
          <w:b w:val="0"/>
          <w:bCs w:val="0"/>
          <w:color w:val="FF0000"/>
          <w:sz w:val="24"/>
          <w:szCs w:val="24"/>
        </w:rPr>
      </w:pPr>
    </w:p>
    <w:p w14:paraId="7A51DEFF" w14:textId="1EA05312" w:rsidR="003621FA" w:rsidRPr="004B2D32" w:rsidRDefault="009776A8" w:rsidP="00853942">
      <w:pPr>
        <w:autoSpaceDE w:val="0"/>
        <w:autoSpaceDN w:val="0"/>
        <w:adjustRightInd w:val="0"/>
        <w:spacing w:after="0" w:line="240" w:lineRule="auto"/>
        <w:ind w:firstLine="720"/>
        <w:contextualSpacing/>
        <w:rPr>
          <w:rFonts w:cs="CIDFont+F1"/>
          <w:color w:val="000000"/>
          <w:kern w:val="0"/>
          <w:sz w:val="24"/>
          <w:szCs w:val="24"/>
        </w:rPr>
      </w:pPr>
      <w:r w:rsidRPr="004B2D32">
        <w:rPr>
          <w:rFonts w:cs="CIDFont+F1"/>
          <w:b/>
          <w:bCs/>
          <w:color w:val="000000"/>
          <w:kern w:val="0"/>
          <w:sz w:val="24"/>
          <w:szCs w:val="24"/>
        </w:rPr>
        <w:t>12. Graham Sitton</w:t>
      </w:r>
      <w:r w:rsidR="008D1879" w:rsidRPr="004B2D32">
        <w:rPr>
          <w:rFonts w:cs="CIDFont+F1"/>
          <w:b/>
          <w:bCs/>
          <w:color w:val="000000"/>
          <w:kern w:val="0"/>
          <w:sz w:val="24"/>
          <w:szCs w:val="24"/>
        </w:rPr>
        <w:t xml:space="preserve"> </w:t>
      </w:r>
    </w:p>
    <w:p w14:paraId="3623A335" w14:textId="77777777" w:rsidR="007B0C59" w:rsidRPr="004B2D32" w:rsidRDefault="003621FA" w:rsidP="00853942">
      <w:pPr>
        <w:autoSpaceDE w:val="0"/>
        <w:autoSpaceDN w:val="0"/>
        <w:adjustRightInd w:val="0"/>
        <w:spacing w:after="0" w:line="240" w:lineRule="auto"/>
        <w:contextualSpacing/>
        <w:rPr>
          <w:rFonts w:cs="CIDFont+F1"/>
          <w:color w:val="000000"/>
          <w:kern w:val="0"/>
          <w:sz w:val="24"/>
          <w:szCs w:val="24"/>
        </w:rPr>
      </w:pPr>
      <w:r w:rsidRPr="004B2D32">
        <w:rPr>
          <w:rFonts w:cs="CIDFont+F1"/>
          <w:color w:val="000000"/>
          <w:kern w:val="0"/>
          <w:sz w:val="24"/>
          <w:szCs w:val="24"/>
        </w:rPr>
        <w:t xml:space="preserve">Graham Sitton had asked for a few minutes to speak at the AGM </w:t>
      </w:r>
      <w:r w:rsidR="00ED32AA" w:rsidRPr="004B2D32">
        <w:rPr>
          <w:rFonts w:cs="CIDFont+F1"/>
          <w:color w:val="000000"/>
          <w:kern w:val="0"/>
          <w:sz w:val="24"/>
          <w:szCs w:val="24"/>
        </w:rPr>
        <w:t>to express his</w:t>
      </w:r>
      <w:r w:rsidRPr="004B2D32">
        <w:rPr>
          <w:rFonts w:cs="CIDFont+F1"/>
          <w:color w:val="000000"/>
          <w:kern w:val="0"/>
          <w:sz w:val="24"/>
          <w:szCs w:val="24"/>
        </w:rPr>
        <w:t xml:space="preserve"> </w:t>
      </w:r>
      <w:r w:rsidR="00ED32AA" w:rsidRPr="004B2D32">
        <w:rPr>
          <w:rFonts w:cs="CIDFont+F1"/>
          <w:color w:val="000000"/>
          <w:kern w:val="0"/>
          <w:sz w:val="24"/>
          <w:szCs w:val="24"/>
        </w:rPr>
        <w:t>a</w:t>
      </w:r>
      <w:r w:rsidR="009776A8" w:rsidRPr="004B2D32">
        <w:rPr>
          <w:rFonts w:cs="CIDFont+F1"/>
          <w:color w:val="000000"/>
          <w:kern w:val="0"/>
          <w:sz w:val="24"/>
          <w:szCs w:val="24"/>
        </w:rPr>
        <w:t>ppreciation of</w:t>
      </w:r>
      <w:r w:rsidR="00ED32AA" w:rsidRPr="004B2D32">
        <w:rPr>
          <w:rFonts w:cs="CIDFont+F1"/>
          <w:color w:val="000000"/>
          <w:kern w:val="0"/>
          <w:sz w:val="24"/>
          <w:szCs w:val="24"/>
        </w:rPr>
        <w:t xml:space="preserve"> the late</w:t>
      </w:r>
      <w:r w:rsidR="009776A8" w:rsidRPr="004B2D32">
        <w:rPr>
          <w:rFonts w:cs="CIDFont+F1"/>
          <w:color w:val="000000"/>
          <w:kern w:val="0"/>
          <w:sz w:val="24"/>
          <w:szCs w:val="24"/>
        </w:rPr>
        <w:t xml:space="preserve"> Clive Bashford’s</w:t>
      </w:r>
      <w:r w:rsidR="00ED32AA" w:rsidRPr="004B2D32">
        <w:rPr>
          <w:rFonts w:cs="CIDFont+F1"/>
          <w:color w:val="000000"/>
          <w:kern w:val="0"/>
          <w:sz w:val="24"/>
          <w:szCs w:val="24"/>
        </w:rPr>
        <w:t xml:space="preserve"> (a former </w:t>
      </w:r>
      <w:r w:rsidR="00B13665" w:rsidRPr="004B2D32">
        <w:rPr>
          <w:rFonts w:cs="CIDFont+F1"/>
          <w:color w:val="000000"/>
          <w:kern w:val="0"/>
          <w:sz w:val="24"/>
          <w:szCs w:val="24"/>
        </w:rPr>
        <w:t>H&amp;DAA chairman</w:t>
      </w:r>
      <w:r w:rsidR="00ED32AA" w:rsidRPr="004B2D32">
        <w:rPr>
          <w:rFonts w:cs="CIDFont+F1"/>
          <w:color w:val="000000"/>
          <w:kern w:val="0"/>
          <w:sz w:val="24"/>
          <w:szCs w:val="24"/>
        </w:rPr>
        <w:t>)</w:t>
      </w:r>
      <w:r w:rsidR="009776A8" w:rsidRPr="004B2D32">
        <w:rPr>
          <w:rFonts w:cs="CIDFont+F1"/>
          <w:color w:val="000000"/>
          <w:kern w:val="0"/>
          <w:sz w:val="24"/>
          <w:szCs w:val="24"/>
        </w:rPr>
        <w:t xml:space="preserve"> </w:t>
      </w:r>
      <w:r w:rsidR="00B13665" w:rsidRPr="004B2D32">
        <w:rPr>
          <w:rFonts w:cs="CIDFont+F1"/>
          <w:color w:val="000000"/>
          <w:kern w:val="0"/>
          <w:sz w:val="24"/>
          <w:szCs w:val="24"/>
        </w:rPr>
        <w:t>contributions</w:t>
      </w:r>
      <w:r w:rsidR="009776A8" w:rsidRPr="004B2D32">
        <w:rPr>
          <w:rFonts w:cs="CIDFont+F1"/>
          <w:color w:val="000000"/>
          <w:kern w:val="0"/>
          <w:sz w:val="24"/>
          <w:szCs w:val="24"/>
        </w:rPr>
        <w:t xml:space="preserve"> to</w:t>
      </w:r>
      <w:r w:rsidR="00B13665" w:rsidRPr="004B2D32">
        <w:rPr>
          <w:rFonts w:cs="CIDFont+F1"/>
          <w:color w:val="000000"/>
          <w:kern w:val="0"/>
          <w:sz w:val="24"/>
          <w:szCs w:val="24"/>
        </w:rPr>
        <w:t xml:space="preserve"> the</w:t>
      </w:r>
      <w:r w:rsidR="009776A8" w:rsidRPr="004B2D32">
        <w:rPr>
          <w:rFonts w:cs="CIDFont+F1"/>
          <w:color w:val="000000"/>
          <w:kern w:val="0"/>
          <w:sz w:val="24"/>
          <w:szCs w:val="24"/>
        </w:rPr>
        <w:t xml:space="preserve"> club</w:t>
      </w:r>
      <w:r w:rsidR="00B13665" w:rsidRPr="004B2D32">
        <w:rPr>
          <w:rFonts w:cs="CIDFont+F1"/>
          <w:color w:val="000000"/>
          <w:kern w:val="0"/>
          <w:sz w:val="24"/>
          <w:szCs w:val="24"/>
        </w:rPr>
        <w:t xml:space="preserve">, and of the recent work carried out by the </w:t>
      </w:r>
      <w:r w:rsidR="007B0C59" w:rsidRPr="004B2D32">
        <w:rPr>
          <w:rFonts w:cs="CIDFont+F1"/>
          <w:color w:val="000000"/>
          <w:kern w:val="0"/>
          <w:sz w:val="24"/>
          <w:szCs w:val="24"/>
        </w:rPr>
        <w:t>committee.</w:t>
      </w:r>
    </w:p>
    <w:p w14:paraId="3D53935D" w14:textId="77777777" w:rsidR="00B01477" w:rsidRPr="004B2D32" w:rsidRDefault="007B0C59" w:rsidP="00853942">
      <w:pPr>
        <w:autoSpaceDE w:val="0"/>
        <w:autoSpaceDN w:val="0"/>
        <w:adjustRightInd w:val="0"/>
        <w:spacing w:after="0" w:line="240" w:lineRule="auto"/>
        <w:contextualSpacing/>
        <w:rPr>
          <w:rFonts w:cs="CIDFont+F2"/>
          <w:color w:val="000000"/>
          <w:kern w:val="0"/>
          <w:sz w:val="24"/>
          <w:szCs w:val="24"/>
        </w:rPr>
      </w:pPr>
      <w:r w:rsidRPr="004B2D32">
        <w:rPr>
          <w:rFonts w:cs="CIDFont+F1"/>
          <w:color w:val="000000"/>
          <w:kern w:val="0"/>
          <w:sz w:val="24"/>
          <w:szCs w:val="24"/>
        </w:rPr>
        <w:t>He</w:t>
      </w:r>
      <w:r w:rsidR="00BC3F9F" w:rsidRPr="004B2D32">
        <w:rPr>
          <w:rFonts w:cs="CIDFont+F2"/>
          <w:color w:val="000000"/>
          <w:kern w:val="0"/>
          <w:sz w:val="24"/>
          <w:szCs w:val="24"/>
        </w:rPr>
        <w:t xml:space="preserve"> not</w:t>
      </w:r>
      <w:r w:rsidRPr="004B2D32">
        <w:rPr>
          <w:rFonts w:cs="CIDFont+F2"/>
          <w:color w:val="000000"/>
          <w:kern w:val="0"/>
          <w:sz w:val="24"/>
          <w:szCs w:val="24"/>
        </w:rPr>
        <w:t>ed</w:t>
      </w:r>
      <w:r w:rsidR="00BC3F9F" w:rsidRPr="004B2D32">
        <w:rPr>
          <w:rFonts w:cs="CIDFont+F2"/>
          <w:color w:val="000000"/>
          <w:kern w:val="0"/>
          <w:sz w:val="24"/>
          <w:szCs w:val="24"/>
        </w:rPr>
        <w:t xml:space="preserve"> that </w:t>
      </w:r>
      <w:r w:rsidRPr="004B2D32">
        <w:rPr>
          <w:rFonts w:cs="CIDFont+F2"/>
          <w:color w:val="000000"/>
          <w:kern w:val="0"/>
          <w:sz w:val="24"/>
          <w:szCs w:val="24"/>
        </w:rPr>
        <w:t>committee members</w:t>
      </w:r>
      <w:r w:rsidR="00BC3F9F" w:rsidRPr="004B2D32">
        <w:rPr>
          <w:rFonts w:cs="CIDFont+F2"/>
          <w:color w:val="000000"/>
          <w:kern w:val="0"/>
          <w:sz w:val="24"/>
          <w:szCs w:val="24"/>
        </w:rPr>
        <w:t xml:space="preserve"> work hard</w:t>
      </w:r>
      <w:r w:rsidRPr="004B2D32">
        <w:rPr>
          <w:rFonts w:cs="CIDFont+F2"/>
          <w:color w:val="000000"/>
          <w:kern w:val="0"/>
          <w:sz w:val="24"/>
          <w:szCs w:val="24"/>
        </w:rPr>
        <w:t xml:space="preserve"> on the club’s behalf</w:t>
      </w:r>
      <w:r w:rsidR="00BC3F9F" w:rsidRPr="004B2D32">
        <w:rPr>
          <w:rFonts w:cs="CIDFont+F2"/>
          <w:color w:val="000000"/>
          <w:kern w:val="0"/>
          <w:sz w:val="24"/>
          <w:szCs w:val="24"/>
        </w:rPr>
        <w:t>, give their time freely</w:t>
      </w:r>
      <w:r w:rsidRPr="004B2D32">
        <w:rPr>
          <w:rFonts w:cs="CIDFont+F2"/>
          <w:color w:val="000000"/>
          <w:kern w:val="0"/>
          <w:sz w:val="24"/>
          <w:szCs w:val="24"/>
        </w:rPr>
        <w:t>, which</w:t>
      </w:r>
      <w:r w:rsidR="00DD0B36" w:rsidRPr="004B2D32">
        <w:rPr>
          <w:rFonts w:cs="CIDFont+F2"/>
          <w:color w:val="000000"/>
          <w:kern w:val="0"/>
          <w:sz w:val="24"/>
          <w:szCs w:val="24"/>
        </w:rPr>
        <w:t xml:space="preserve"> saves the club </w:t>
      </w:r>
      <w:r w:rsidRPr="004B2D32">
        <w:rPr>
          <w:rFonts w:cs="CIDFont+F2"/>
          <w:color w:val="000000"/>
          <w:kern w:val="0"/>
          <w:sz w:val="24"/>
          <w:szCs w:val="24"/>
        </w:rPr>
        <w:t>considerable expense, thereby helping to keep membership costs at their current levels</w:t>
      </w:r>
      <w:r w:rsidR="00DD0B36" w:rsidRPr="004B2D32">
        <w:rPr>
          <w:rFonts w:cs="CIDFont+F2"/>
          <w:color w:val="000000"/>
          <w:kern w:val="0"/>
          <w:sz w:val="24"/>
          <w:szCs w:val="24"/>
        </w:rPr>
        <w:t xml:space="preserve">. </w:t>
      </w:r>
      <w:r w:rsidR="00BC3F9F" w:rsidRPr="004B2D32">
        <w:rPr>
          <w:rFonts w:cs="CIDFont+F2"/>
          <w:color w:val="000000"/>
          <w:kern w:val="0"/>
          <w:sz w:val="24"/>
          <w:szCs w:val="24"/>
        </w:rPr>
        <w:t xml:space="preserve"> He </w:t>
      </w:r>
      <w:r w:rsidR="007C7D66" w:rsidRPr="004B2D32">
        <w:rPr>
          <w:rFonts w:cs="CIDFont+F2"/>
          <w:color w:val="000000"/>
          <w:kern w:val="0"/>
          <w:sz w:val="24"/>
          <w:szCs w:val="24"/>
        </w:rPr>
        <w:t>further</w:t>
      </w:r>
      <w:r w:rsidR="00F67881" w:rsidRPr="004B2D32">
        <w:rPr>
          <w:rFonts w:cs="CIDFont+F2"/>
          <w:color w:val="000000"/>
          <w:kern w:val="0"/>
          <w:sz w:val="24"/>
          <w:szCs w:val="24"/>
        </w:rPr>
        <w:t xml:space="preserve"> </w:t>
      </w:r>
      <w:r w:rsidR="007C7D66" w:rsidRPr="004B2D32">
        <w:rPr>
          <w:rFonts w:cs="CIDFont+F2"/>
          <w:color w:val="000000"/>
          <w:kern w:val="0"/>
          <w:sz w:val="24"/>
          <w:szCs w:val="24"/>
        </w:rPr>
        <w:t>highlighted</w:t>
      </w:r>
      <w:r w:rsidR="00975696" w:rsidRPr="004B2D32">
        <w:rPr>
          <w:rFonts w:cs="CIDFont+F2"/>
          <w:color w:val="000000"/>
          <w:kern w:val="0"/>
          <w:sz w:val="24"/>
          <w:szCs w:val="24"/>
        </w:rPr>
        <w:t xml:space="preserve"> </w:t>
      </w:r>
      <w:r w:rsidR="007C7D66" w:rsidRPr="004B2D32">
        <w:rPr>
          <w:rFonts w:cs="CIDFont+F2"/>
          <w:color w:val="000000"/>
          <w:kern w:val="0"/>
          <w:sz w:val="24"/>
          <w:szCs w:val="24"/>
        </w:rPr>
        <w:t xml:space="preserve">various </w:t>
      </w:r>
      <w:r w:rsidR="00975696" w:rsidRPr="004B2D32">
        <w:rPr>
          <w:rFonts w:cs="CIDFont+F2"/>
          <w:color w:val="000000"/>
          <w:kern w:val="0"/>
          <w:sz w:val="24"/>
          <w:szCs w:val="24"/>
        </w:rPr>
        <w:t>donation</w:t>
      </w:r>
      <w:r w:rsidR="007C7D66" w:rsidRPr="004B2D32">
        <w:rPr>
          <w:rFonts w:cs="CIDFont+F2"/>
          <w:color w:val="000000"/>
          <w:kern w:val="0"/>
          <w:sz w:val="24"/>
          <w:szCs w:val="24"/>
        </w:rPr>
        <w:t>s</w:t>
      </w:r>
      <w:r w:rsidR="00975696" w:rsidRPr="004B2D32">
        <w:rPr>
          <w:rFonts w:cs="CIDFont+F2"/>
          <w:color w:val="000000"/>
          <w:kern w:val="0"/>
          <w:sz w:val="24"/>
          <w:szCs w:val="24"/>
        </w:rPr>
        <w:t xml:space="preserve"> made to the club from the estate of the late</w:t>
      </w:r>
      <w:r w:rsidR="00F67881" w:rsidRPr="004B2D32">
        <w:rPr>
          <w:rFonts w:cs="CIDFont+F2"/>
          <w:color w:val="000000"/>
          <w:kern w:val="0"/>
          <w:sz w:val="24"/>
          <w:szCs w:val="24"/>
        </w:rPr>
        <w:t xml:space="preserve"> Clive </w:t>
      </w:r>
      <w:r w:rsidR="00855D3A" w:rsidRPr="004B2D32">
        <w:rPr>
          <w:rFonts w:cs="CIDFont+F2"/>
          <w:color w:val="000000"/>
          <w:kern w:val="0"/>
          <w:sz w:val="24"/>
          <w:szCs w:val="24"/>
        </w:rPr>
        <w:t>B</w:t>
      </w:r>
      <w:r w:rsidR="00F67881" w:rsidRPr="004B2D32">
        <w:rPr>
          <w:rFonts w:cs="CIDFont+F2"/>
          <w:color w:val="000000"/>
          <w:kern w:val="0"/>
          <w:sz w:val="24"/>
          <w:szCs w:val="24"/>
        </w:rPr>
        <w:t>ashford</w:t>
      </w:r>
      <w:r w:rsidR="00975696" w:rsidRPr="004B2D32">
        <w:rPr>
          <w:rFonts w:cs="CIDFont+F2"/>
          <w:color w:val="000000"/>
          <w:kern w:val="0"/>
          <w:sz w:val="24"/>
          <w:szCs w:val="24"/>
        </w:rPr>
        <w:t>, including</w:t>
      </w:r>
      <w:r w:rsidR="007C7D66" w:rsidRPr="004B2D32">
        <w:rPr>
          <w:rFonts w:cs="CIDFont+F2"/>
          <w:color w:val="000000"/>
          <w:kern w:val="0"/>
          <w:sz w:val="24"/>
          <w:szCs w:val="24"/>
        </w:rPr>
        <w:t xml:space="preserve"> the</w:t>
      </w:r>
      <w:r w:rsidR="00975696" w:rsidRPr="004B2D32">
        <w:rPr>
          <w:rFonts w:cs="CIDFont+F2"/>
          <w:color w:val="000000"/>
          <w:kern w:val="0"/>
          <w:sz w:val="24"/>
          <w:szCs w:val="24"/>
        </w:rPr>
        <w:t xml:space="preserve"> disabled swims </w:t>
      </w:r>
      <w:r w:rsidR="00D813E1" w:rsidRPr="004B2D32">
        <w:rPr>
          <w:rFonts w:cs="CIDFont+F2"/>
          <w:color w:val="000000"/>
          <w:kern w:val="0"/>
          <w:sz w:val="24"/>
          <w:szCs w:val="24"/>
        </w:rPr>
        <w:t>that have been constructed at</w:t>
      </w:r>
      <w:r w:rsidR="00975696" w:rsidRPr="004B2D32">
        <w:rPr>
          <w:rFonts w:cs="CIDFont+F2"/>
          <w:color w:val="000000"/>
          <w:kern w:val="0"/>
          <w:sz w:val="24"/>
          <w:szCs w:val="24"/>
        </w:rPr>
        <w:t xml:space="preserve"> </w:t>
      </w:r>
      <w:proofErr w:type="spellStart"/>
      <w:r w:rsidR="00975696" w:rsidRPr="004B2D32">
        <w:rPr>
          <w:rFonts w:cs="CIDFont+F2"/>
          <w:color w:val="000000"/>
          <w:kern w:val="0"/>
          <w:sz w:val="24"/>
          <w:szCs w:val="24"/>
        </w:rPr>
        <w:t>Roosthole</w:t>
      </w:r>
      <w:proofErr w:type="spellEnd"/>
      <w:r w:rsidR="00B01477" w:rsidRPr="004B2D32">
        <w:rPr>
          <w:rFonts w:cs="CIDFont+F2"/>
          <w:color w:val="000000"/>
          <w:kern w:val="0"/>
          <w:sz w:val="24"/>
          <w:szCs w:val="24"/>
        </w:rPr>
        <w:t>.</w:t>
      </w:r>
    </w:p>
    <w:p w14:paraId="6CFDEC67" w14:textId="5A940F6C" w:rsidR="00B01477" w:rsidRPr="004B2D32" w:rsidRDefault="00B01477" w:rsidP="00853942">
      <w:pPr>
        <w:autoSpaceDE w:val="0"/>
        <w:autoSpaceDN w:val="0"/>
        <w:adjustRightInd w:val="0"/>
        <w:spacing w:after="0" w:line="240" w:lineRule="auto"/>
        <w:contextualSpacing/>
        <w:rPr>
          <w:rFonts w:cs="CIDFont+F2"/>
          <w:color w:val="000000"/>
          <w:kern w:val="0"/>
          <w:sz w:val="24"/>
          <w:szCs w:val="24"/>
        </w:rPr>
      </w:pPr>
    </w:p>
    <w:p w14:paraId="25D133EB" w14:textId="08696FDF" w:rsidR="00E678DC" w:rsidRPr="004B2D32" w:rsidRDefault="00E678DC" w:rsidP="00853942">
      <w:pPr>
        <w:autoSpaceDE w:val="0"/>
        <w:autoSpaceDN w:val="0"/>
        <w:adjustRightInd w:val="0"/>
        <w:spacing w:after="0" w:line="240" w:lineRule="auto"/>
        <w:contextualSpacing/>
        <w:rPr>
          <w:rFonts w:cs="CIDFont+F2"/>
          <w:color w:val="000000"/>
          <w:kern w:val="0"/>
          <w:sz w:val="24"/>
          <w:szCs w:val="24"/>
        </w:rPr>
      </w:pPr>
      <w:r w:rsidRPr="004B2D32">
        <w:rPr>
          <w:rFonts w:cs="CIDFont+F2"/>
          <w:color w:val="000000"/>
          <w:kern w:val="0"/>
          <w:sz w:val="24"/>
          <w:szCs w:val="24"/>
        </w:rPr>
        <w:t xml:space="preserve">Barry Clark thanked </w:t>
      </w:r>
      <w:r w:rsidR="008D1879" w:rsidRPr="004B2D32">
        <w:rPr>
          <w:rFonts w:cs="CIDFont+F2"/>
          <w:color w:val="000000"/>
          <w:kern w:val="0"/>
          <w:sz w:val="24"/>
          <w:szCs w:val="24"/>
        </w:rPr>
        <w:t>Graham for</w:t>
      </w:r>
      <w:r w:rsidRPr="004B2D32">
        <w:rPr>
          <w:rFonts w:cs="CIDFont+F2"/>
          <w:color w:val="000000"/>
          <w:kern w:val="0"/>
          <w:sz w:val="24"/>
          <w:szCs w:val="24"/>
        </w:rPr>
        <w:t xml:space="preserve"> his </w:t>
      </w:r>
      <w:r w:rsidR="008D1879" w:rsidRPr="004B2D32">
        <w:rPr>
          <w:rFonts w:cs="CIDFont+F2"/>
          <w:color w:val="000000"/>
          <w:kern w:val="0"/>
          <w:sz w:val="24"/>
          <w:szCs w:val="24"/>
        </w:rPr>
        <w:t>thoughtful words.</w:t>
      </w:r>
    </w:p>
    <w:p w14:paraId="275F54ED" w14:textId="331F023E" w:rsidR="00FF4178" w:rsidRPr="004B2D32" w:rsidRDefault="00B01477" w:rsidP="00853942">
      <w:pPr>
        <w:autoSpaceDE w:val="0"/>
        <w:autoSpaceDN w:val="0"/>
        <w:adjustRightInd w:val="0"/>
        <w:spacing w:after="0" w:line="240" w:lineRule="auto"/>
        <w:contextualSpacing/>
        <w:rPr>
          <w:rFonts w:cs="CIDFont+F1"/>
          <w:color w:val="000000"/>
          <w:kern w:val="0"/>
          <w:sz w:val="24"/>
          <w:szCs w:val="24"/>
        </w:rPr>
      </w:pPr>
      <w:r w:rsidRPr="004B2D32">
        <w:rPr>
          <w:rFonts w:cs="CIDFont+F2"/>
          <w:color w:val="000000"/>
          <w:kern w:val="0"/>
          <w:sz w:val="24"/>
          <w:szCs w:val="24"/>
        </w:rPr>
        <w:t xml:space="preserve"> </w:t>
      </w:r>
    </w:p>
    <w:p w14:paraId="3CF8E1B2" w14:textId="7FA94311" w:rsidR="009776A8" w:rsidRPr="004B2D32" w:rsidRDefault="009776A8" w:rsidP="00853942">
      <w:pPr>
        <w:autoSpaceDE w:val="0"/>
        <w:autoSpaceDN w:val="0"/>
        <w:adjustRightInd w:val="0"/>
        <w:spacing w:after="0" w:line="240" w:lineRule="auto"/>
        <w:contextualSpacing/>
        <w:rPr>
          <w:rFonts w:cs="CIDFont+F2"/>
          <w:b/>
          <w:bCs/>
          <w:color w:val="000000"/>
          <w:kern w:val="0"/>
          <w:sz w:val="24"/>
          <w:szCs w:val="24"/>
        </w:rPr>
      </w:pPr>
      <w:r w:rsidRPr="004B2D32">
        <w:rPr>
          <w:rFonts w:cs="CIDFont+F2"/>
          <w:b/>
          <w:bCs/>
          <w:color w:val="000000"/>
          <w:kern w:val="0"/>
          <w:sz w:val="24"/>
          <w:szCs w:val="24"/>
        </w:rPr>
        <w:t>INTERVAL</w:t>
      </w:r>
    </w:p>
    <w:p w14:paraId="4A84095A" w14:textId="77777777" w:rsidR="00A639FA" w:rsidRPr="004B2D32" w:rsidRDefault="00A639FA" w:rsidP="00853942">
      <w:pPr>
        <w:autoSpaceDE w:val="0"/>
        <w:autoSpaceDN w:val="0"/>
        <w:adjustRightInd w:val="0"/>
        <w:spacing w:after="0" w:line="240" w:lineRule="auto"/>
        <w:ind w:firstLine="720"/>
        <w:contextualSpacing/>
        <w:rPr>
          <w:rFonts w:cs="CIDFont+F1"/>
          <w:b/>
          <w:bCs/>
          <w:color w:val="000000"/>
          <w:kern w:val="0"/>
          <w:sz w:val="24"/>
          <w:szCs w:val="24"/>
        </w:rPr>
      </w:pPr>
    </w:p>
    <w:p w14:paraId="5515187F" w14:textId="1174D7B6" w:rsidR="00EC0E79" w:rsidRPr="004B2D32" w:rsidRDefault="009776A8" w:rsidP="00853942">
      <w:pPr>
        <w:autoSpaceDE w:val="0"/>
        <w:autoSpaceDN w:val="0"/>
        <w:adjustRightInd w:val="0"/>
        <w:spacing w:after="0" w:line="240" w:lineRule="auto"/>
        <w:ind w:left="720"/>
        <w:contextualSpacing/>
        <w:rPr>
          <w:rFonts w:cs="CIDFont+F1"/>
          <w:b/>
          <w:bCs/>
          <w:color w:val="000000"/>
          <w:kern w:val="0"/>
          <w:sz w:val="24"/>
          <w:szCs w:val="24"/>
        </w:rPr>
      </w:pPr>
      <w:r w:rsidRPr="004B2D32">
        <w:rPr>
          <w:rFonts w:cs="CIDFont+F1"/>
          <w:b/>
          <w:bCs/>
          <w:color w:val="000000"/>
          <w:kern w:val="0"/>
          <w:sz w:val="24"/>
          <w:szCs w:val="24"/>
        </w:rPr>
        <w:t>13. Consideration of any other proposals submitted in accordance with the Association</w:t>
      </w:r>
    </w:p>
    <w:p w14:paraId="12E2E49F" w14:textId="77777777" w:rsidR="00A639FA" w:rsidRPr="004B2D32" w:rsidRDefault="00A639FA" w:rsidP="00853942">
      <w:pPr>
        <w:autoSpaceDE w:val="0"/>
        <w:autoSpaceDN w:val="0"/>
        <w:adjustRightInd w:val="0"/>
        <w:spacing w:after="0" w:line="240" w:lineRule="auto"/>
        <w:contextualSpacing/>
        <w:rPr>
          <w:rFonts w:cs="CIDFont+F1"/>
          <w:b/>
          <w:bCs/>
          <w:color w:val="000000"/>
          <w:kern w:val="0"/>
          <w:sz w:val="24"/>
          <w:szCs w:val="24"/>
        </w:rPr>
      </w:pPr>
    </w:p>
    <w:p w14:paraId="53FF30DC" w14:textId="1E7DE888" w:rsidR="009776A8" w:rsidRPr="004B2D32" w:rsidRDefault="00D5053A" w:rsidP="00853942">
      <w:pPr>
        <w:autoSpaceDE w:val="0"/>
        <w:autoSpaceDN w:val="0"/>
        <w:adjustRightInd w:val="0"/>
        <w:spacing w:after="0" w:line="240" w:lineRule="auto"/>
        <w:contextualSpacing/>
        <w:rPr>
          <w:rFonts w:cs="CIDFont+F1"/>
          <w:b/>
          <w:bCs/>
          <w:color w:val="000000"/>
          <w:kern w:val="0"/>
          <w:sz w:val="24"/>
          <w:szCs w:val="24"/>
        </w:rPr>
      </w:pPr>
      <w:r w:rsidRPr="004B2D32">
        <w:rPr>
          <w:rFonts w:cs="CIDFont+F1"/>
          <w:b/>
          <w:bCs/>
          <w:color w:val="000000"/>
          <w:kern w:val="0"/>
          <w:sz w:val="24"/>
          <w:szCs w:val="24"/>
        </w:rPr>
        <w:t xml:space="preserve">Proposed </w:t>
      </w:r>
      <w:r w:rsidR="009776A8" w:rsidRPr="004B2D32">
        <w:rPr>
          <w:rFonts w:cs="CIDFont+F1"/>
          <w:b/>
          <w:bCs/>
          <w:color w:val="000000"/>
          <w:kern w:val="0"/>
          <w:sz w:val="24"/>
          <w:szCs w:val="24"/>
        </w:rPr>
        <w:t>Rule</w:t>
      </w:r>
      <w:r w:rsidRPr="004B2D32">
        <w:rPr>
          <w:rFonts w:cs="CIDFont+F1"/>
          <w:b/>
          <w:bCs/>
          <w:color w:val="000000"/>
          <w:kern w:val="0"/>
          <w:sz w:val="24"/>
          <w:szCs w:val="24"/>
        </w:rPr>
        <w:t xml:space="preserve"> Changes</w:t>
      </w:r>
    </w:p>
    <w:p w14:paraId="42E469DC" w14:textId="77777777" w:rsidR="009C7DB6" w:rsidRPr="004B2D32" w:rsidRDefault="009C7DB6" w:rsidP="00853942">
      <w:pPr>
        <w:pStyle w:val="NormalWeb"/>
        <w:shd w:val="clear" w:color="auto" w:fill="FFFFFF"/>
        <w:spacing w:before="0" w:beforeAutospacing="0" w:after="360" w:afterAutospacing="0"/>
        <w:contextualSpacing/>
        <w:rPr>
          <w:rFonts w:asciiTheme="minorHAnsi" w:hAnsiTheme="minorHAnsi" w:cstheme="majorHAnsi"/>
          <w:b/>
          <w:bCs/>
          <w:color w:val="000000" w:themeColor="text1"/>
          <w:sz w:val="22"/>
          <w:szCs w:val="22"/>
          <w:shd w:val="clear" w:color="auto" w:fill="FFFFFF"/>
        </w:rPr>
      </w:pPr>
      <w:r w:rsidRPr="004B2D32">
        <w:rPr>
          <w:rFonts w:asciiTheme="minorHAnsi" w:hAnsiTheme="minorHAnsi" w:cstheme="majorHAnsi"/>
          <w:b/>
          <w:bCs/>
          <w:color w:val="000000" w:themeColor="text1"/>
          <w:sz w:val="22"/>
          <w:szCs w:val="22"/>
          <w:shd w:val="clear" w:color="auto" w:fill="FFFFFF"/>
        </w:rPr>
        <w:lastRenderedPageBreak/>
        <w:t>ITEM 1</w:t>
      </w:r>
    </w:p>
    <w:p w14:paraId="4FBDE90C" w14:textId="77777777" w:rsidR="009C7DB6" w:rsidRPr="004B2D32" w:rsidRDefault="009C7DB6" w:rsidP="00853942">
      <w:pPr>
        <w:pStyle w:val="NormalWeb"/>
        <w:shd w:val="clear" w:color="auto" w:fill="FFFFFF"/>
        <w:spacing w:before="0" w:beforeAutospacing="0" w:after="360" w:afterAutospacing="0"/>
        <w:contextualSpacing/>
        <w:rPr>
          <w:rFonts w:asciiTheme="minorHAnsi" w:hAnsiTheme="minorHAnsi" w:cstheme="majorHAnsi"/>
          <w:color w:val="000000" w:themeColor="text1"/>
          <w:sz w:val="16"/>
          <w:szCs w:val="16"/>
          <w:shd w:val="clear" w:color="auto" w:fill="FFFFFF"/>
        </w:rPr>
      </w:pPr>
      <w:r w:rsidRPr="004B2D32">
        <w:rPr>
          <w:rFonts w:asciiTheme="minorHAnsi" w:hAnsiTheme="minorHAnsi" w:cstheme="majorHAnsi"/>
          <w:b/>
          <w:bCs/>
          <w:color w:val="000000" w:themeColor="text1"/>
          <w:sz w:val="16"/>
          <w:szCs w:val="16"/>
          <w:shd w:val="clear" w:color="auto" w:fill="FFFFFF"/>
        </w:rPr>
        <w:t>Existing Rule 4</w:t>
      </w:r>
      <w:r w:rsidRPr="004B2D32">
        <w:rPr>
          <w:rFonts w:asciiTheme="minorHAnsi" w:hAnsiTheme="minorHAnsi" w:cstheme="majorHAnsi"/>
          <w:color w:val="000000" w:themeColor="text1"/>
          <w:sz w:val="16"/>
          <w:szCs w:val="16"/>
          <w:shd w:val="clear" w:color="auto" w:fill="FFFFFF"/>
        </w:rPr>
        <w:t xml:space="preserve">:  The business of the Association shall be conducted by a Committee of six, plus the Chairman, Secretary, Treasurer, Match Secretary, Fishery </w:t>
      </w:r>
      <w:proofErr w:type="gramStart"/>
      <w:r w:rsidRPr="004B2D32">
        <w:rPr>
          <w:rFonts w:asciiTheme="minorHAnsi" w:hAnsiTheme="minorHAnsi" w:cstheme="majorHAnsi"/>
          <w:color w:val="000000" w:themeColor="text1"/>
          <w:sz w:val="16"/>
          <w:szCs w:val="16"/>
          <w:shd w:val="clear" w:color="auto" w:fill="FFFFFF"/>
        </w:rPr>
        <w:t>Officer</w:t>
      </w:r>
      <w:proofErr w:type="gramEnd"/>
      <w:r w:rsidRPr="004B2D32">
        <w:rPr>
          <w:rFonts w:asciiTheme="minorHAnsi" w:hAnsiTheme="minorHAnsi" w:cstheme="majorHAnsi"/>
          <w:color w:val="000000" w:themeColor="text1"/>
          <w:sz w:val="16"/>
          <w:szCs w:val="16"/>
          <w:shd w:val="clear" w:color="auto" w:fill="FFFFFF"/>
        </w:rPr>
        <w:t xml:space="preserve"> and Head Bailiff. A quorum shall be formed of 6 of these persons, all of whom shall be elected at the Annual General Meeting. The AGM shall also elect the President, </w:t>
      </w:r>
      <w:proofErr w:type="gramStart"/>
      <w:r w:rsidRPr="004B2D32">
        <w:rPr>
          <w:rFonts w:asciiTheme="minorHAnsi" w:hAnsiTheme="minorHAnsi" w:cstheme="majorHAnsi"/>
          <w:color w:val="000000" w:themeColor="text1"/>
          <w:sz w:val="16"/>
          <w:szCs w:val="16"/>
          <w:shd w:val="clear" w:color="auto" w:fill="FFFFFF"/>
        </w:rPr>
        <w:t>Vice-Presidents</w:t>
      </w:r>
      <w:proofErr w:type="gramEnd"/>
      <w:r w:rsidRPr="004B2D32">
        <w:rPr>
          <w:rFonts w:asciiTheme="minorHAnsi" w:hAnsiTheme="minorHAnsi" w:cstheme="majorHAnsi"/>
          <w:color w:val="000000" w:themeColor="text1"/>
          <w:sz w:val="16"/>
          <w:szCs w:val="16"/>
          <w:shd w:val="clear" w:color="auto" w:fill="FFFFFF"/>
        </w:rPr>
        <w:t xml:space="preserve"> and Auditor. In the event of a vacancy arising among the officers from any cause whatsoever, the Committee shall have the power to fill up any such vacancy until the next AGM. The date of the AGM will be given on the Membership card.</w:t>
      </w:r>
    </w:p>
    <w:p w14:paraId="43A2602E" w14:textId="77777777" w:rsidR="009C7DB6" w:rsidRPr="004B2D32" w:rsidRDefault="009C7DB6" w:rsidP="00853942">
      <w:pPr>
        <w:pStyle w:val="NormalWeb"/>
        <w:shd w:val="clear" w:color="auto" w:fill="FFFFFF"/>
        <w:spacing w:before="0" w:beforeAutospacing="0" w:after="360" w:afterAutospacing="0"/>
        <w:contextualSpacing/>
        <w:rPr>
          <w:rFonts w:asciiTheme="minorHAnsi" w:hAnsiTheme="minorHAnsi" w:cstheme="majorHAnsi"/>
          <w:b/>
          <w:bCs/>
          <w:sz w:val="16"/>
          <w:szCs w:val="16"/>
          <w:shd w:val="clear" w:color="auto" w:fill="FFFFFF"/>
        </w:rPr>
      </w:pPr>
    </w:p>
    <w:p w14:paraId="475090FD" w14:textId="1D386E0D" w:rsidR="009C7DB6" w:rsidRPr="004B2D32" w:rsidRDefault="009C7DB6" w:rsidP="00853942">
      <w:pPr>
        <w:pStyle w:val="NormalWeb"/>
        <w:shd w:val="clear" w:color="auto" w:fill="FFFFFF"/>
        <w:spacing w:before="0" w:beforeAutospacing="0" w:after="360" w:afterAutospacing="0"/>
        <w:contextualSpacing/>
        <w:rPr>
          <w:rFonts w:asciiTheme="minorHAnsi" w:hAnsiTheme="minorHAnsi" w:cstheme="majorHAnsi"/>
          <w:b/>
          <w:bCs/>
          <w:i/>
          <w:iCs/>
          <w:color w:val="FF0000"/>
          <w:sz w:val="16"/>
          <w:szCs w:val="16"/>
          <w:shd w:val="clear" w:color="auto" w:fill="FFFFFF"/>
        </w:rPr>
      </w:pPr>
      <w:r w:rsidRPr="004B2D32">
        <w:rPr>
          <w:rFonts w:asciiTheme="minorHAnsi" w:hAnsiTheme="minorHAnsi" w:cstheme="majorHAnsi"/>
          <w:b/>
          <w:bCs/>
          <w:sz w:val="16"/>
          <w:szCs w:val="16"/>
          <w:shd w:val="clear" w:color="auto" w:fill="FFFFFF"/>
        </w:rPr>
        <w:t xml:space="preserve">Proposed Change: </w:t>
      </w:r>
      <w:r w:rsidRPr="004B2D32">
        <w:rPr>
          <w:rFonts w:asciiTheme="minorHAnsi" w:hAnsiTheme="minorHAnsi" w:cstheme="majorHAnsi"/>
          <w:i/>
          <w:iCs/>
          <w:color w:val="000000" w:themeColor="text1"/>
          <w:sz w:val="16"/>
          <w:szCs w:val="16"/>
          <w:shd w:val="clear" w:color="auto" w:fill="FFFFFF"/>
        </w:rPr>
        <w:t>The business of the Association shall be conducted by a Committee of up to</w:t>
      </w:r>
      <w:r w:rsidR="00FA1FF4" w:rsidRPr="004B2D32">
        <w:rPr>
          <w:rFonts w:asciiTheme="minorHAnsi" w:hAnsiTheme="minorHAnsi" w:cstheme="majorHAnsi"/>
          <w:i/>
          <w:iCs/>
          <w:color w:val="000000" w:themeColor="text1"/>
          <w:sz w:val="16"/>
          <w:szCs w:val="16"/>
          <w:shd w:val="clear" w:color="auto" w:fill="FFFFFF"/>
        </w:rPr>
        <w:t xml:space="preserve"> four</w:t>
      </w:r>
      <w:r w:rsidRPr="004B2D32">
        <w:rPr>
          <w:rFonts w:asciiTheme="minorHAnsi" w:hAnsiTheme="minorHAnsi" w:cstheme="majorHAnsi"/>
          <w:i/>
          <w:iCs/>
          <w:color w:val="000000" w:themeColor="text1"/>
          <w:sz w:val="16"/>
          <w:szCs w:val="16"/>
          <w:shd w:val="clear" w:color="auto" w:fill="FFFFFF"/>
        </w:rPr>
        <w:t xml:space="preserve">, plus the Chairman, </w:t>
      </w:r>
      <w:r w:rsidRPr="004B2D32">
        <w:rPr>
          <w:rFonts w:asciiTheme="minorHAnsi" w:hAnsiTheme="minorHAnsi" w:cstheme="majorHAnsi"/>
          <w:i/>
          <w:iCs/>
          <w:color w:val="FF0000"/>
          <w:sz w:val="16"/>
          <w:szCs w:val="16"/>
          <w:shd w:val="clear" w:color="auto" w:fill="FFFFFF"/>
        </w:rPr>
        <w:t>General Secretary, Membership Secretary</w:t>
      </w:r>
      <w:r w:rsidRPr="004B2D32">
        <w:rPr>
          <w:rFonts w:asciiTheme="minorHAnsi" w:hAnsiTheme="minorHAnsi" w:cstheme="majorHAnsi"/>
          <w:i/>
          <w:iCs/>
          <w:color w:val="000000" w:themeColor="text1"/>
          <w:sz w:val="16"/>
          <w:szCs w:val="16"/>
          <w:shd w:val="clear" w:color="auto" w:fill="FFFFFF"/>
        </w:rPr>
        <w:t>, Treasurer, Match Secretary, Fishery Officer</w:t>
      </w:r>
      <w:r w:rsidR="00FA1FF4" w:rsidRPr="004B2D32">
        <w:rPr>
          <w:rFonts w:asciiTheme="minorHAnsi" w:hAnsiTheme="minorHAnsi" w:cstheme="majorHAnsi"/>
          <w:i/>
          <w:iCs/>
          <w:color w:val="000000" w:themeColor="text1"/>
          <w:sz w:val="16"/>
          <w:szCs w:val="16"/>
          <w:shd w:val="clear" w:color="auto" w:fill="FFFFFF"/>
        </w:rPr>
        <w:t>s</w:t>
      </w:r>
      <w:r w:rsidR="00226F47" w:rsidRPr="004B2D32">
        <w:rPr>
          <w:rFonts w:asciiTheme="minorHAnsi" w:hAnsiTheme="minorHAnsi" w:cstheme="majorHAnsi"/>
          <w:i/>
          <w:iCs/>
          <w:color w:val="000000" w:themeColor="text1"/>
          <w:sz w:val="16"/>
          <w:szCs w:val="16"/>
          <w:shd w:val="clear" w:color="auto" w:fill="FFFFFF"/>
        </w:rPr>
        <w:t xml:space="preserve"> (2 at present))</w:t>
      </w:r>
      <w:r w:rsidRPr="004B2D32">
        <w:rPr>
          <w:rFonts w:asciiTheme="minorHAnsi" w:hAnsiTheme="minorHAnsi" w:cstheme="majorHAnsi"/>
          <w:i/>
          <w:iCs/>
          <w:color w:val="000000" w:themeColor="text1"/>
          <w:sz w:val="16"/>
          <w:szCs w:val="16"/>
          <w:shd w:val="clear" w:color="auto" w:fill="FFFFFF"/>
        </w:rPr>
        <w:t xml:space="preserve">, Head Bailiff and </w:t>
      </w:r>
      <w:r w:rsidRPr="004B2D32">
        <w:rPr>
          <w:rFonts w:asciiTheme="minorHAnsi" w:hAnsiTheme="minorHAnsi" w:cstheme="majorHAnsi"/>
          <w:i/>
          <w:iCs/>
          <w:color w:val="FF0000"/>
          <w:sz w:val="16"/>
          <w:szCs w:val="16"/>
          <w:shd w:val="clear" w:color="auto" w:fill="FFFFFF"/>
        </w:rPr>
        <w:t>Welfare Officer</w:t>
      </w:r>
      <w:r w:rsidRPr="004B2D32">
        <w:rPr>
          <w:rFonts w:asciiTheme="minorHAnsi" w:hAnsiTheme="minorHAnsi" w:cstheme="majorHAnsi"/>
          <w:i/>
          <w:iCs/>
          <w:color w:val="000000" w:themeColor="text1"/>
          <w:sz w:val="16"/>
          <w:szCs w:val="16"/>
          <w:shd w:val="clear" w:color="auto" w:fill="FFFFFF"/>
        </w:rPr>
        <w:t xml:space="preserve">. A quorum shall be formed of 6 of these persons, all of whom shall be elected at the Annual General Meeting. The AGM shall also elect the President, </w:t>
      </w:r>
      <w:proofErr w:type="gramStart"/>
      <w:r w:rsidRPr="004B2D32">
        <w:rPr>
          <w:rFonts w:asciiTheme="minorHAnsi" w:hAnsiTheme="minorHAnsi" w:cstheme="majorHAnsi"/>
          <w:i/>
          <w:iCs/>
          <w:color w:val="000000" w:themeColor="text1"/>
          <w:sz w:val="16"/>
          <w:szCs w:val="16"/>
          <w:shd w:val="clear" w:color="auto" w:fill="FFFFFF"/>
        </w:rPr>
        <w:t>Vice-Presidents</w:t>
      </w:r>
      <w:proofErr w:type="gramEnd"/>
      <w:r w:rsidRPr="004B2D32">
        <w:rPr>
          <w:rFonts w:asciiTheme="minorHAnsi" w:hAnsiTheme="minorHAnsi" w:cstheme="majorHAnsi"/>
          <w:i/>
          <w:iCs/>
          <w:color w:val="000000" w:themeColor="text1"/>
          <w:sz w:val="16"/>
          <w:szCs w:val="16"/>
          <w:shd w:val="clear" w:color="auto" w:fill="FFFFFF"/>
        </w:rPr>
        <w:t xml:space="preserve"> and Auditor. In the event of a vacancy arising among the officers from any cause whatsoever, the Committee shall have the power to fill up any such vacancy until the next AGM. </w:t>
      </w:r>
      <w:r w:rsidRPr="004B2D32">
        <w:rPr>
          <w:rFonts w:asciiTheme="minorHAnsi" w:hAnsiTheme="minorHAnsi" w:cstheme="majorHAnsi"/>
          <w:i/>
          <w:iCs/>
          <w:color w:val="FF0000"/>
          <w:sz w:val="16"/>
          <w:szCs w:val="16"/>
          <w:shd w:val="clear" w:color="auto" w:fill="FFFFFF"/>
        </w:rPr>
        <w:t>The date of the AGM will be communicated to members by email and advertised on the club website at least one month in advance of the event.</w:t>
      </w:r>
    </w:p>
    <w:p w14:paraId="78D7104D" w14:textId="77777777" w:rsidR="009C7DB6" w:rsidRPr="004B2D32" w:rsidRDefault="009C7DB6" w:rsidP="00853942">
      <w:pPr>
        <w:pStyle w:val="NormalWeb"/>
        <w:shd w:val="clear" w:color="auto" w:fill="FFFFFF"/>
        <w:spacing w:before="0" w:beforeAutospacing="0" w:after="360" w:afterAutospacing="0"/>
        <w:contextualSpacing/>
        <w:rPr>
          <w:rFonts w:asciiTheme="minorHAnsi" w:hAnsiTheme="minorHAnsi" w:cstheme="majorHAnsi"/>
          <w:sz w:val="22"/>
          <w:szCs w:val="22"/>
        </w:rPr>
      </w:pPr>
    </w:p>
    <w:p w14:paraId="6D99445E" w14:textId="77777777" w:rsidR="009C7DB6" w:rsidRPr="004B2D32" w:rsidRDefault="009C7DB6" w:rsidP="00853942">
      <w:pPr>
        <w:pStyle w:val="NormalWeb"/>
        <w:shd w:val="clear" w:color="auto" w:fill="FFFFFF"/>
        <w:spacing w:before="0" w:beforeAutospacing="0" w:after="360" w:afterAutospacing="0"/>
        <w:contextualSpacing/>
        <w:rPr>
          <w:rFonts w:asciiTheme="minorHAnsi" w:hAnsiTheme="minorHAnsi" w:cs="Aparajita"/>
          <w:sz w:val="22"/>
          <w:szCs w:val="22"/>
        </w:rPr>
      </w:pPr>
      <w:r w:rsidRPr="004B2D32">
        <w:rPr>
          <w:rFonts w:asciiTheme="minorHAnsi" w:hAnsiTheme="minorHAnsi" w:cs="Aparajita"/>
          <w:sz w:val="22"/>
          <w:szCs w:val="22"/>
        </w:rPr>
        <w:t xml:space="preserve">Note: the changes formally split the secretary role into two distinct roles, general </w:t>
      </w:r>
      <w:proofErr w:type="gramStart"/>
      <w:r w:rsidRPr="004B2D32">
        <w:rPr>
          <w:rFonts w:asciiTheme="minorHAnsi" w:hAnsiTheme="minorHAnsi" w:cs="Aparajita"/>
          <w:sz w:val="22"/>
          <w:szCs w:val="22"/>
        </w:rPr>
        <w:t>secretary</w:t>
      </w:r>
      <w:proofErr w:type="gramEnd"/>
      <w:r w:rsidRPr="004B2D32">
        <w:rPr>
          <w:rFonts w:asciiTheme="minorHAnsi" w:hAnsiTheme="minorHAnsi" w:cs="Aparajita"/>
          <w:sz w:val="22"/>
          <w:szCs w:val="22"/>
        </w:rPr>
        <w:t xml:space="preserve"> and membership secretary. A new officer role “Welfare Officer” is also proposed. </w:t>
      </w:r>
    </w:p>
    <w:p w14:paraId="2BE0C7A8" w14:textId="77777777" w:rsidR="009C7DB6" w:rsidRPr="004B2D32" w:rsidRDefault="009C7DB6" w:rsidP="00853942">
      <w:pPr>
        <w:pStyle w:val="NormalWeb"/>
        <w:shd w:val="clear" w:color="auto" w:fill="FFFFFF"/>
        <w:spacing w:before="0" w:beforeAutospacing="0" w:after="360" w:afterAutospacing="0"/>
        <w:contextualSpacing/>
        <w:rPr>
          <w:rFonts w:asciiTheme="minorHAnsi" w:hAnsiTheme="minorHAnsi" w:cs="Aparajita"/>
          <w:sz w:val="22"/>
          <w:szCs w:val="22"/>
        </w:rPr>
      </w:pPr>
      <w:r w:rsidRPr="004B2D32">
        <w:rPr>
          <w:rFonts w:asciiTheme="minorHAnsi" w:hAnsiTheme="minorHAnsi" w:cs="Aparajita"/>
          <w:sz w:val="22"/>
          <w:szCs w:val="22"/>
        </w:rPr>
        <w:t>As the date of AGM is no longer on the membership card, the proposed change also ensures that the date of the AGM is publicized well in advance of the AGM.</w:t>
      </w:r>
    </w:p>
    <w:p w14:paraId="04D2C9EC" w14:textId="77777777" w:rsidR="0069281C" w:rsidRPr="004B2D32" w:rsidRDefault="0069281C" w:rsidP="00853942">
      <w:pPr>
        <w:pStyle w:val="NormalWeb"/>
        <w:shd w:val="clear" w:color="auto" w:fill="FFFFFF"/>
        <w:spacing w:before="0" w:beforeAutospacing="0" w:after="360" w:afterAutospacing="0"/>
        <w:contextualSpacing/>
        <w:rPr>
          <w:rFonts w:asciiTheme="minorHAnsi" w:hAnsiTheme="minorHAnsi" w:cs="Aparajita"/>
          <w:sz w:val="22"/>
          <w:szCs w:val="22"/>
        </w:rPr>
      </w:pPr>
    </w:p>
    <w:p w14:paraId="7E7FB591" w14:textId="087E77DB" w:rsidR="0069281C" w:rsidRPr="004B2D32" w:rsidRDefault="00226F47" w:rsidP="00853942">
      <w:pPr>
        <w:pStyle w:val="NormalWeb"/>
        <w:shd w:val="clear" w:color="auto" w:fill="FFFFFF"/>
        <w:spacing w:before="0" w:beforeAutospacing="0" w:after="360" w:afterAutospacing="0"/>
        <w:contextualSpacing/>
        <w:rPr>
          <w:rFonts w:asciiTheme="minorHAnsi" w:hAnsiTheme="minorHAnsi" w:cs="Aparajita"/>
        </w:rPr>
      </w:pPr>
      <w:r w:rsidRPr="004B2D32">
        <w:rPr>
          <w:rFonts w:asciiTheme="minorHAnsi" w:hAnsiTheme="minorHAnsi" w:cs="Aparajita"/>
        </w:rPr>
        <w:t>Proposed</w:t>
      </w:r>
      <w:r w:rsidR="00D5053A" w:rsidRPr="004B2D32">
        <w:rPr>
          <w:rFonts w:asciiTheme="minorHAnsi" w:hAnsiTheme="minorHAnsi" w:cs="Aparajita"/>
        </w:rPr>
        <w:t>:</w:t>
      </w:r>
      <w:r w:rsidR="00CF1ACA" w:rsidRPr="004B2D32">
        <w:rPr>
          <w:rFonts w:asciiTheme="minorHAnsi" w:hAnsiTheme="minorHAnsi" w:cs="Aparajita"/>
        </w:rPr>
        <w:t xml:space="preserve"> by</w:t>
      </w:r>
      <w:r w:rsidR="00D5053A" w:rsidRPr="004B2D32">
        <w:rPr>
          <w:rFonts w:asciiTheme="minorHAnsi" w:hAnsiTheme="minorHAnsi" w:cs="Aparajita"/>
        </w:rPr>
        <w:t xml:space="preserve"> the </w:t>
      </w:r>
      <w:r w:rsidRPr="004B2D32">
        <w:rPr>
          <w:rFonts w:asciiTheme="minorHAnsi" w:hAnsiTheme="minorHAnsi" w:cs="Aparajita"/>
        </w:rPr>
        <w:t>commi</w:t>
      </w:r>
      <w:r w:rsidR="00CF1ACA" w:rsidRPr="004B2D32">
        <w:rPr>
          <w:rFonts w:asciiTheme="minorHAnsi" w:hAnsiTheme="minorHAnsi" w:cs="Aparajita"/>
        </w:rPr>
        <w:t>t</w:t>
      </w:r>
      <w:r w:rsidRPr="004B2D32">
        <w:rPr>
          <w:rFonts w:asciiTheme="minorHAnsi" w:hAnsiTheme="minorHAnsi" w:cs="Aparajita"/>
        </w:rPr>
        <w:t>tee</w:t>
      </w:r>
    </w:p>
    <w:p w14:paraId="7C155DA8" w14:textId="4B2D95FE" w:rsidR="00226F47" w:rsidRPr="004B2D32" w:rsidRDefault="00CF1ACA" w:rsidP="00853942">
      <w:pPr>
        <w:pStyle w:val="NormalWeb"/>
        <w:shd w:val="clear" w:color="auto" w:fill="FFFFFF"/>
        <w:spacing w:before="0" w:beforeAutospacing="0" w:after="360" w:afterAutospacing="0"/>
        <w:contextualSpacing/>
        <w:rPr>
          <w:rFonts w:asciiTheme="minorHAnsi" w:hAnsiTheme="minorHAnsi" w:cs="Aparajita"/>
        </w:rPr>
      </w:pPr>
      <w:r w:rsidRPr="004B2D32">
        <w:rPr>
          <w:rFonts w:asciiTheme="minorHAnsi" w:hAnsiTheme="minorHAnsi" w:cs="Aparajita"/>
        </w:rPr>
        <w:t>Outcome: Passed</w:t>
      </w:r>
    </w:p>
    <w:p w14:paraId="45DDC695" w14:textId="77777777" w:rsidR="0069281C" w:rsidRPr="004B2D32" w:rsidRDefault="0069281C" w:rsidP="00853942">
      <w:pPr>
        <w:pStyle w:val="NormalWeb"/>
        <w:shd w:val="clear" w:color="auto" w:fill="FFFFFF"/>
        <w:spacing w:before="0" w:beforeAutospacing="0" w:after="360" w:afterAutospacing="0"/>
        <w:contextualSpacing/>
        <w:rPr>
          <w:rFonts w:asciiTheme="minorHAnsi" w:hAnsiTheme="minorHAnsi" w:cs="Aparajita"/>
          <w:sz w:val="22"/>
          <w:szCs w:val="22"/>
        </w:rPr>
      </w:pPr>
    </w:p>
    <w:p w14:paraId="69583518" w14:textId="77777777" w:rsidR="009C7DB6" w:rsidRPr="004B2D32" w:rsidRDefault="009C7DB6" w:rsidP="00853942">
      <w:pPr>
        <w:pStyle w:val="NormalWeb"/>
        <w:shd w:val="clear" w:color="auto" w:fill="FFFFFF"/>
        <w:spacing w:before="0" w:beforeAutospacing="0" w:after="360" w:afterAutospacing="0"/>
        <w:contextualSpacing/>
        <w:jc w:val="center"/>
        <w:rPr>
          <w:rFonts w:asciiTheme="minorHAnsi" w:hAnsiTheme="minorHAnsi" w:cstheme="majorHAnsi"/>
          <w:sz w:val="22"/>
          <w:szCs w:val="22"/>
        </w:rPr>
      </w:pPr>
      <w:r w:rsidRPr="004B2D32">
        <w:rPr>
          <w:rFonts w:asciiTheme="minorHAnsi" w:hAnsiTheme="minorHAnsi" w:cstheme="majorHAnsi"/>
          <w:sz w:val="22"/>
          <w:szCs w:val="22"/>
        </w:rPr>
        <w:t>*</w:t>
      </w:r>
    </w:p>
    <w:p w14:paraId="77F9DB57" w14:textId="77777777" w:rsidR="009C7DB6" w:rsidRPr="004B2D32" w:rsidRDefault="009C7DB6" w:rsidP="00853942">
      <w:pPr>
        <w:pStyle w:val="NormalWeb"/>
        <w:shd w:val="clear" w:color="auto" w:fill="FFFFFF"/>
        <w:spacing w:before="0" w:beforeAutospacing="0" w:after="360" w:afterAutospacing="0"/>
        <w:contextualSpacing/>
        <w:rPr>
          <w:rFonts w:asciiTheme="minorHAnsi" w:hAnsiTheme="minorHAnsi" w:cstheme="majorHAnsi"/>
          <w:b/>
          <w:bCs/>
          <w:sz w:val="22"/>
          <w:szCs w:val="22"/>
        </w:rPr>
      </w:pPr>
      <w:r w:rsidRPr="004B2D32">
        <w:rPr>
          <w:rFonts w:asciiTheme="minorHAnsi" w:hAnsiTheme="minorHAnsi" w:cstheme="majorHAnsi"/>
          <w:b/>
          <w:bCs/>
          <w:sz w:val="22"/>
          <w:szCs w:val="22"/>
        </w:rPr>
        <w:t>ITEM 2</w:t>
      </w:r>
    </w:p>
    <w:p w14:paraId="4760A1F3" w14:textId="77777777" w:rsidR="009C7DB6" w:rsidRPr="004B2D32" w:rsidRDefault="009C7DB6" w:rsidP="00853942">
      <w:pPr>
        <w:pStyle w:val="NormalWeb"/>
        <w:shd w:val="clear" w:color="auto" w:fill="FFFFFF"/>
        <w:spacing w:before="0" w:beforeAutospacing="0" w:after="360" w:afterAutospacing="0"/>
        <w:contextualSpacing/>
        <w:rPr>
          <w:rFonts w:asciiTheme="minorHAnsi" w:hAnsiTheme="minorHAnsi" w:cstheme="majorHAnsi"/>
          <w:sz w:val="16"/>
          <w:szCs w:val="16"/>
        </w:rPr>
      </w:pPr>
      <w:r w:rsidRPr="004B2D32">
        <w:rPr>
          <w:rFonts w:asciiTheme="minorHAnsi" w:hAnsiTheme="minorHAnsi" w:cstheme="majorHAnsi"/>
          <w:b/>
          <w:bCs/>
          <w:sz w:val="16"/>
          <w:szCs w:val="16"/>
        </w:rPr>
        <w:t>Existing Rule 14</w:t>
      </w:r>
      <w:r w:rsidRPr="004B2D32">
        <w:rPr>
          <w:rFonts w:asciiTheme="minorHAnsi" w:hAnsiTheme="minorHAnsi" w:cstheme="majorHAnsi"/>
          <w:sz w:val="16"/>
          <w:szCs w:val="16"/>
        </w:rPr>
        <w:t>: Membership cards must carry the Member’s photograph with the Member’s signature being carried across the photograph and Members must not enter Association waters without a properly completed Membership card containing their photograph.</w:t>
      </w:r>
    </w:p>
    <w:p w14:paraId="6131BF2B" w14:textId="77777777" w:rsidR="009C7DB6" w:rsidRPr="004B2D32" w:rsidRDefault="009C7DB6" w:rsidP="00853942">
      <w:pPr>
        <w:pStyle w:val="NormalWeb"/>
        <w:shd w:val="clear" w:color="auto" w:fill="FFFFFF"/>
        <w:spacing w:before="0" w:beforeAutospacing="0" w:after="360" w:afterAutospacing="0"/>
        <w:contextualSpacing/>
        <w:rPr>
          <w:rFonts w:asciiTheme="minorHAnsi" w:hAnsiTheme="minorHAnsi" w:cstheme="majorHAnsi"/>
          <w:b/>
          <w:bCs/>
          <w:sz w:val="16"/>
          <w:szCs w:val="16"/>
        </w:rPr>
      </w:pPr>
    </w:p>
    <w:p w14:paraId="4C7FB0EF" w14:textId="77777777" w:rsidR="009C7DB6" w:rsidRPr="004B2D32" w:rsidRDefault="009C7DB6" w:rsidP="00853942">
      <w:pPr>
        <w:pStyle w:val="NormalWeb"/>
        <w:shd w:val="clear" w:color="auto" w:fill="FFFFFF"/>
        <w:spacing w:before="0" w:beforeAutospacing="0" w:after="360" w:afterAutospacing="0"/>
        <w:contextualSpacing/>
        <w:rPr>
          <w:rFonts w:asciiTheme="minorHAnsi" w:hAnsiTheme="minorHAnsi" w:cstheme="majorHAnsi"/>
          <w:b/>
          <w:bCs/>
          <w:i/>
          <w:iCs/>
          <w:sz w:val="16"/>
          <w:szCs w:val="16"/>
        </w:rPr>
      </w:pPr>
      <w:r w:rsidRPr="004B2D32">
        <w:rPr>
          <w:rFonts w:asciiTheme="minorHAnsi" w:hAnsiTheme="minorHAnsi" w:cstheme="majorHAnsi"/>
          <w:b/>
          <w:bCs/>
          <w:sz w:val="16"/>
          <w:szCs w:val="16"/>
        </w:rPr>
        <w:t>Proposed Change:</w:t>
      </w:r>
      <w:r w:rsidRPr="004B2D32">
        <w:rPr>
          <w:rFonts w:asciiTheme="minorHAnsi" w:hAnsiTheme="minorHAnsi" w:cstheme="majorHAnsi"/>
          <w:b/>
          <w:bCs/>
          <w:i/>
          <w:iCs/>
          <w:sz w:val="16"/>
          <w:szCs w:val="16"/>
        </w:rPr>
        <w:t xml:space="preserve"> </w:t>
      </w:r>
      <w:r w:rsidRPr="004B2D32">
        <w:rPr>
          <w:rFonts w:asciiTheme="minorHAnsi" w:hAnsiTheme="minorHAnsi" w:cstheme="majorHAnsi"/>
          <w:i/>
          <w:iCs/>
          <w:sz w:val="16"/>
          <w:szCs w:val="16"/>
        </w:rPr>
        <w:t>‘Clubmate membership cards must be carried at all times by all members when on our waters.’</w:t>
      </w:r>
      <w:r w:rsidRPr="004B2D32">
        <w:rPr>
          <w:rFonts w:asciiTheme="minorHAnsi" w:hAnsiTheme="minorHAnsi" w:cstheme="majorHAnsi"/>
          <w:b/>
          <w:bCs/>
          <w:i/>
          <w:iCs/>
          <w:sz w:val="16"/>
          <w:szCs w:val="16"/>
        </w:rPr>
        <w:t xml:space="preserve"> </w:t>
      </w:r>
    </w:p>
    <w:p w14:paraId="40F7655D" w14:textId="77777777" w:rsidR="00CF1ACA" w:rsidRPr="004B2D32" w:rsidRDefault="00CF1ACA" w:rsidP="00853942">
      <w:pPr>
        <w:pStyle w:val="NormalWeb"/>
        <w:shd w:val="clear" w:color="auto" w:fill="FFFFFF"/>
        <w:spacing w:before="0" w:beforeAutospacing="0" w:after="360" w:afterAutospacing="0"/>
        <w:contextualSpacing/>
        <w:rPr>
          <w:rFonts w:asciiTheme="minorHAnsi" w:hAnsiTheme="minorHAnsi" w:cstheme="majorHAnsi"/>
          <w:b/>
          <w:bCs/>
          <w:i/>
          <w:iCs/>
          <w:sz w:val="16"/>
          <w:szCs w:val="16"/>
        </w:rPr>
      </w:pPr>
    </w:p>
    <w:p w14:paraId="2B548E50" w14:textId="77777777" w:rsidR="00D5053A" w:rsidRPr="004B2D32" w:rsidRDefault="00D5053A" w:rsidP="00853942">
      <w:pPr>
        <w:pStyle w:val="NormalWeb"/>
        <w:shd w:val="clear" w:color="auto" w:fill="FFFFFF"/>
        <w:spacing w:before="0" w:beforeAutospacing="0" w:after="360" w:afterAutospacing="0"/>
        <w:contextualSpacing/>
        <w:rPr>
          <w:rFonts w:asciiTheme="minorHAnsi" w:hAnsiTheme="minorHAnsi" w:cs="Aparajita"/>
        </w:rPr>
      </w:pPr>
      <w:r w:rsidRPr="004B2D32">
        <w:rPr>
          <w:rFonts w:asciiTheme="minorHAnsi" w:hAnsiTheme="minorHAnsi" w:cs="Aparajita"/>
        </w:rPr>
        <w:t>Proposed: by the committee</w:t>
      </w:r>
    </w:p>
    <w:p w14:paraId="65E4566C" w14:textId="77777777" w:rsidR="00D5053A" w:rsidRPr="004B2D32" w:rsidRDefault="00D5053A" w:rsidP="00853942">
      <w:pPr>
        <w:pStyle w:val="NormalWeb"/>
        <w:shd w:val="clear" w:color="auto" w:fill="FFFFFF"/>
        <w:spacing w:before="0" w:beforeAutospacing="0" w:after="360" w:afterAutospacing="0"/>
        <w:contextualSpacing/>
        <w:rPr>
          <w:rFonts w:asciiTheme="minorHAnsi" w:hAnsiTheme="minorHAnsi" w:cs="Aparajita"/>
        </w:rPr>
      </w:pPr>
      <w:r w:rsidRPr="004B2D32">
        <w:rPr>
          <w:rFonts w:asciiTheme="minorHAnsi" w:hAnsiTheme="minorHAnsi" w:cs="Aparajita"/>
        </w:rPr>
        <w:t>Outcome: Passed</w:t>
      </w:r>
    </w:p>
    <w:p w14:paraId="59B39245" w14:textId="77777777" w:rsidR="009C7DB6" w:rsidRPr="004B2D32" w:rsidRDefault="009C7DB6" w:rsidP="00853942">
      <w:pPr>
        <w:spacing w:line="240" w:lineRule="auto"/>
        <w:contextualSpacing/>
        <w:jc w:val="center"/>
        <w:rPr>
          <w:rFonts w:cstheme="majorHAnsi"/>
        </w:rPr>
      </w:pPr>
      <w:r w:rsidRPr="004B2D32">
        <w:rPr>
          <w:rFonts w:cstheme="majorHAnsi"/>
        </w:rPr>
        <w:t>*</w:t>
      </w:r>
    </w:p>
    <w:p w14:paraId="58FF4BEA" w14:textId="77777777" w:rsidR="009C7DB6" w:rsidRPr="004B2D32" w:rsidRDefault="009C7DB6" w:rsidP="00853942">
      <w:pPr>
        <w:spacing w:line="240" w:lineRule="auto"/>
        <w:contextualSpacing/>
        <w:rPr>
          <w:rFonts w:cstheme="majorHAnsi"/>
          <w:b/>
          <w:bCs/>
        </w:rPr>
      </w:pPr>
      <w:r w:rsidRPr="004B2D32">
        <w:rPr>
          <w:rFonts w:cstheme="majorHAnsi"/>
          <w:b/>
          <w:bCs/>
        </w:rPr>
        <w:t>ITEM 3</w:t>
      </w:r>
    </w:p>
    <w:p w14:paraId="55102A98" w14:textId="77777777" w:rsidR="009C7DB6" w:rsidRPr="004B2D32" w:rsidRDefault="009C7DB6" w:rsidP="00853942">
      <w:pPr>
        <w:spacing w:line="240" w:lineRule="auto"/>
        <w:contextualSpacing/>
        <w:rPr>
          <w:rFonts w:cstheme="majorHAnsi"/>
          <w:b/>
          <w:bCs/>
          <w:sz w:val="16"/>
          <w:szCs w:val="16"/>
        </w:rPr>
      </w:pPr>
      <w:r w:rsidRPr="004B2D32">
        <w:rPr>
          <w:rFonts w:cstheme="majorHAnsi"/>
          <w:b/>
          <w:bCs/>
          <w:sz w:val="16"/>
          <w:szCs w:val="16"/>
        </w:rPr>
        <w:t>Existing Rule 17</w:t>
      </w:r>
      <w:r w:rsidRPr="004B2D32">
        <w:rPr>
          <w:rFonts w:cstheme="majorHAnsi"/>
          <w:sz w:val="16"/>
          <w:szCs w:val="16"/>
        </w:rPr>
        <w:t>: New Members joining the Association after 1st December shall pay half price.</w:t>
      </w:r>
      <w:r w:rsidRPr="004B2D32">
        <w:rPr>
          <w:rFonts w:cstheme="majorHAnsi"/>
          <w:i/>
          <w:iCs/>
          <w:sz w:val="16"/>
          <w:szCs w:val="16"/>
        </w:rPr>
        <w:br/>
      </w:r>
    </w:p>
    <w:p w14:paraId="683EFA35" w14:textId="77777777" w:rsidR="009C7DB6" w:rsidRPr="004B2D32" w:rsidRDefault="009C7DB6" w:rsidP="00853942">
      <w:pPr>
        <w:spacing w:line="240" w:lineRule="auto"/>
        <w:contextualSpacing/>
        <w:rPr>
          <w:rFonts w:cstheme="majorHAnsi"/>
          <w:i/>
          <w:iCs/>
          <w:sz w:val="16"/>
          <w:szCs w:val="16"/>
        </w:rPr>
      </w:pPr>
      <w:r w:rsidRPr="004B2D32">
        <w:rPr>
          <w:rFonts w:cstheme="majorHAnsi"/>
          <w:b/>
          <w:bCs/>
          <w:sz w:val="16"/>
          <w:szCs w:val="16"/>
        </w:rPr>
        <w:t xml:space="preserve">Proposal:  </w:t>
      </w:r>
      <w:r w:rsidRPr="004B2D32">
        <w:rPr>
          <w:rFonts w:cstheme="majorHAnsi"/>
          <w:i/>
          <w:iCs/>
          <w:sz w:val="16"/>
          <w:szCs w:val="16"/>
        </w:rPr>
        <w:t>Remove this rule completely</w:t>
      </w:r>
    </w:p>
    <w:p w14:paraId="4578DAC9" w14:textId="77777777" w:rsidR="00D5053A" w:rsidRPr="004B2D32" w:rsidRDefault="00D5053A" w:rsidP="00853942">
      <w:pPr>
        <w:pStyle w:val="NormalWeb"/>
        <w:shd w:val="clear" w:color="auto" w:fill="FFFFFF"/>
        <w:spacing w:before="0" w:beforeAutospacing="0" w:after="360" w:afterAutospacing="0"/>
        <w:contextualSpacing/>
        <w:rPr>
          <w:rFonts w:asciiTheme="minorHAnsi" w:hAnsiTheme="minorHAnsi" w:cs="Aparajita"/>
        </w:rPr>
      </w:pPr>
      <w:r w:rsidRPr="004B2D32">
        <w:rPr>
          <w:rFonts w:asciiTheme="minorHAnsi" w:hAnsiTheme="minorHAnsi" w:cs="Aparajita"/>
        </w:rPr>
        <w:t>Proposed: by the committee</w:t>
      </w:r>
    </w:p>
    <w:p w14:paraId="486E3918" w14:textId="77777777" w:rsidR="00D5053A" w:rsidRPr="004B2D32" w:rsidRDefault="00D5053A" w:rsidP="00853942">
      <w:pPr>
        <w:pStyle w:val="NormalWeb"/>
        <w:shd w:val="clear" w:color="auto" w:fill="FFFFFF"/>
        <w:spacing w:before="0" w:beforeAutospacing="0" w:after="360" w:afterAutospacing="0"/>
        <w:contextualSpacing/>
        <w:rPr>
          <w:rFonts w:asciiTheme="minorHAnsi" w:hAnsiTheme="minorHAnsi" w:cs="Aparajita"/>
        </w:rPr>
      </w:pPr>
      <w:r w:rsidRPr="004B2D32">
        <w:rPr>
          <w:rFonts w:asciiTheme="minorHAnsi" w:hAnsiTheme="minorHAnsi" w:cs="Aparajita"/>
        </w:rPr>
        <w:t>Outcome: Passed</w:t>
      </w:r>
    </w:p>
    <w:p w14:paraId="5311C029" w14:textId="77777777" w:rsidR="009C7DB6" w:rsidRPr="004B2D32" w:rsidRDefault="009C7DB6" w:rsidP="00853942">
      <w:pPr>
        <w:spacing w:line="240" w:lineRule="auto"/>
        <w:contextualSpacing/>
        <w:jc w:val="center"/>
        <w:rPr>
          <w:rFonts w:cstheme="majorHAnsi"/>
        </w:rPr>
      </w:pPr>
      <w:r w:rsidRPr="004B2D32">
        <w:rPr>
          <w:rFonts w:cstheme="majorHAnsi"/>
        </w:rPr>
        <w:t>*</w:t>
      </w:r>
    </w:p>
    <w:p w14:paraId="6B05B6DD" w14:textId="77777777" w:rsidR="009C7DB6" w:rsidRPr="004B2D32" w:rsidRDefault="009C7DB6" w:rsidP="00853942">
      <w:pPr>
        <w:spacing w:line="240" w:lineRule="auto"/>
        <w:contextualSpacing/>
        <w:rPr>
          <w:rFonts w:cstheme="majorHAnsi"/>
          <w:b/>
          <w:bCs/>
        </w:rPr>
      </w:pPr>
      <w:r w:rsidRPr="004B2D32">
        <w:rPr>
          <w:rFonts w:cstheme="majorHAnsi"/>
          <w:b/>
          <w:bCs/>
        </w:rPr>
        <w:t>ITEM 4</w:t>
      </w:r>
    </w:p>
    <w:p w14:paraId="5545318C" w14:textId="77777777" w:rsidR="009C7DB6" w:rsidRPr="004B2D32" w:rsidRDefault="009C7DB6" w:rsidP="00853942">
      <w:pPr>
        <w:spacing w:line="240" w:lineRule="auto"/>
        <w:contextualSpacing/>
        <w:rPr>
          <w:rFonts w:cstheme="majorHAnsi"/>
          <w:sz w:val="16"/>
          <w:szCs w:val="16"/>
        </w:rPr>
      </w:pPr>
      <w:r w:rsidRPr="004B2D32">
        <w:rPr>
          <w:rFonts w:cstheme="majorHAnsi"/>
          <w:b/>
          <w:bCs/>
          <w:sz w:val="16"/>
          <w:szCs w:val="16"/>
        </w:rPr>
        <w:t>Existing Rule 20</w:t>
      </w:r>
      <w:r w:rsidRPr="004B2D32">
        <w:rPr>
          <w:rFonts w:cstheme="majorHAnsi"/>
          <w:sz w:val="16"/>
          <w:szCs w:val="16"/>
        </w:rPr>
        <w:t xml:space="preserve">: A night fishing permit is available to Senior, </w:t>
      </w:r>
      <w:proofErr w:type="gramStart"/>
      <w:r w:rsidRPr="004B2D32">
        <w:rPr>
          <w:rFonts w:cstheme="majorHAnsi"/>
          <w:sz w:val="16"/>
          <w:szCs w:val="16"/>
        </w:rPr>
        <w:t>OAP</w:t>
      </w:r>
      <w:proofErr w:type="gramEnd"/>
      <w:r w:rsidRPr="004B2D32">
        <w:rPr>
          <w:rFonts w:cstheme="majorHAnsi"/>
          <w:sz w:val="16"/>
          <w:szCs w:val="16"/>
        </w:rPr>
        <w:t xml:space="preserve"> and Intermediate Members only (not Minors or Juniors) who have been Association Members for at least two full seasons, subject to an additional fee which shall be notified on the renewal advice. From 1st December qualifying Members may purchase a half price night permit. Existing night permit holders may also upgrade their night permits from 2 to 3 rods at half price.</w:t>
      </w:r>
    </w:p>
    <w:p w14:paraId="5A8AAC0A" w14:textId="77777777" w:rsidR="009C7DB6" w:rsidRPr="004B2D32" w:rsidRDefault="009C7DB6" w:rsidP="00853942">
      <w:pPr>
        <w:spacing w:line="240" w:lineRule="auto"/>
        <w:contextualSpacing/>
        <w:rPr>
          <w:rFonts w:cstheme="majorHAnsi"/>
          <w:sz w:val="16"/>
          <w:szCs w:val="16"/>
        </w:rPr>
      </w:pPr>
    </w:p>
    <w:p w14:paraId="5B90BE54" w14:textId="3E1EB09B" w:rsidR="009C7DB6" w:rsidRPr="004B2D32" w:rsidRDefault="009C7DB6" w:rsidP="00853942">
      <w:pPr>
        <w:spacing w:line="240" w:lineRule="auto"/>
        <w:contextualSpacing/>
        <w:rPr>
          <w:rFonts w:cstheme="majorHAnsi"/>
          <w:sz w:val="16"/>
          <w:szCs w:val="16"/>
        </w:rPr>
      </w:pPr>
      <w:r w:rsidRPr="004B2D32">
        <w:rPr>
          <w:rFonts w:cstheme="majorHAnsi"/>
          <w:b/>
          <w:bCs/>
          <w:sz w:val="16"/>
          <w:szCs w:val="16"/>
        </w:rPr>
        <w:t xml:space="preserve">Proposed change: </w:t>
      </w:r>
      <w:r w:rsidRPr="004B2D32">
        <w:rPr>
          <w:rFonts w:cstheme="majorHAnsi"/>
          <w:sz w:val="16"/>
          <w:szCs w:val="16"/>
        </w:rPr>
        <w:t xml:space="preserve">A night fishing permit is available to </w:t>
      </w:r>
      <w:r w:rsidRPr="004B2D32">
        <w:rPr>
          <w:rFonts w:cstheme="majorHAnsi"/>
          <w:color w:val="FF0000"/>
          <w:sz w:val="16"/>
          <w:szCs w:val="16"/>
        </w:rPr>
        <w:t xml:space="preserve">all categories of fishing member over 18 years of age </w:t>
      </w:r>
      <w:r w:rsidRPr="004B2D32">
        <w:rPr>
          <w:rFonts w:cstheme="majorHAnsi"/>
          <w:sz w:val="16"/>
          <w:szCs w:val="16"/>
        </w:rPr>
        <w:t xml:space="preserve">who have been Association Members for </w:t>
      </w:r>
      <w:r w:rsidRPr="004B2D32">
        <w:rPr>
          <w:rFonts w:cstheme="majorHAnsi"/>
          <w:color w:val="FF0000"/>
          <w:sz w:val="16"/>
          <w:szCs w:val="16"/>
        </w:rPr>
        <w:t>one full season</w:t>
      </w:r>
      <w:r w:rsidRPr="004B2D32">
        <w:rPr>
          <w:rFonts w:cstheme="majorHAnsi"/>
          <w:sz w:val="16"/>
          <w:szCs w:val="16"/>
        </w:rPr>
        <w:t>, subject to an additional fee which shall be notified on the renewal advice. Night permits will allow fishing with up to 3-rod</w:t>
      </w:r>
      <w:r w:rsidR="00426D00" w:rsidRPr="004B2D32">
        <w:rPr>
          <w:rFonts w:cstheme="majorHAnsi"/>
          <w:sz w:val="16"/>
          <w:szCs w:val="16"/>
        </w:rPr>
        <w:t>s</w:t>
      </w:r>
      <w:r w:rsidRPr="004B2D32">
        <w:rPr>
          <w:rFonts w:cstheme="majorHAnsi"/>
          <w:sz w:val="16"/>
          <w:szCs w:val="16"/>
        </w:rPr>
        <w:t xml:space="preserve"> provide</w:t>
      </w:r>
      <w:r w:rsidR="00426D00" w:rsidRPr="004B2D32">
        <w:rPr>
          <w:rFonts w:cstheme="majorHAnsi"/>
          <w:sz w:val="16"/>
          <w:szCs w:val="16"/>
        </w:rPr>
        <w:t>d</w:t>
      </w:r>
      <w:r w:rsidRPr="004B2D32">
        <w:rPr>
          <w:rFonts w:cstheme="majorHAnsi"/>
          <w:sz w:val="16"/>
          <w:szCs w:val="16"/>
        </w:rPr>
        <w:t xml:space="preserve"> the member has a corresponding EA rod licence.</w:t>
      </w:r>
    </w:p>
    <w:p w14:paraId="5B08DF43" w14:textId="712F5B16" w:rsidR="001962A0" w:rsidRPr="004B2D32" w:rsidRDefault="009C7DB6" w:rsidP="00853942">
      <w:pPr>
        <w:pStyle w:val="NormalWeb"/>
        <w:shd w:val="clear" w:color="auto" w:fill="FFFFFF"/>
        <w:spacing w:before="0" w:beforeAutospacing="0" w:after="360" w:afterAutospacing="0"/>
        <w:contextualSpacing/>
        <w:rPr>
          <w:rFonts w:asciiTheme="minorHAnsi" w:hAnsiTheme="minorHAnsi" w:cs="Aparajita"/>
          <w:sz w:val="22"/>
          <w:szCs w:val="22"/>
        </w:rPr>
      </w:pPr>
      <w:r w:rsidRPr="004B2D32">
        <w:rPr>
          <w:rFonts w:asciiTheme="minorHAnsi" w:hAnsiTheme="minorHAnsi" w:cs="Aparajita"/>
          <w:sz w:val="22"/>
          <w:szCs w:val="22"/>
        </w:rPr>
        <w:t xml:space="preserve">Note: If this proposal is accepted intermediate members (those aged 16 to 17 years) will no longer be permitted to buy night permits. To compensate for this, the cost of membership for </w:t>
      </w:r>
      <w:proofErr w:type="gramStart"/>
      <w:r w:rsidRPr="004B2D32">
        <w:rPr>
          <w:rFonts w:asciiTheme="minorHAnsi" w:hAnsiTheme="minorHAnsi" w:cs="Aparajita"/>
          <w:sz w:val="22"/>
          <w:szCs w:val="22"/>
        </w:rPr>
        <w:t>16 to 17</w:t>
      </w:r>
      <w:r w:rsidR="002E1072" w:rsidRPr="004B2D32">
        <w:rPr>
          <w:rFonts w:asciiTheme="minorHAnsi" w:hAnsiTheme="minorHAnsi" w:cs="Aparajita"/>
          <w:sz w:val="22"/>
          <w:szCs w:val="22"/>
        </w:rPr>
        <w:t>-</w:t>
      </w:r>
      <w:r w:rsidRPr="004B2D32">
        <w:rPr>
          <w:rFonts w:asciiTheme="minorHAnsi" w:hAnsiTheme="minorHAnsi" w:cs="Aparajita"/>
          <w:sz w:val="22"/>
          <w:szCs w:val="22"/>
        </w:rPr>
        <w:t>year olds</w:t>
      </w:r>
      <w:proofErr w:type="gramEnd"/>
      <w:r w:rsidRPr="004B2D32">
        <w:rPr>
          <w:rFonts w:asciiTheme="minorHAnsi" w:hAnsiTheme="minorHAnsi" w:cs="Aparajita"/>
          <w:sz w:val="22"/>
          <w:szCs w:val="22"/>
        </w:rPr>
        <w:t xml:space="preserve"> will be repriced to match the cost of junior membership (that is reduced from £45 to £15) and the intermediate category will be abolished, with the age range of the junior category extended from 10 - 15 years, to 10 – 17 years.    </w:t>
      </w:r>
    </w:p>
    <w:p w14:paraId="42E19E56" w14:textId="77777777" w:rsidR="001962A0" w:rsidRPr="004B2D32" w:rsidRDefault="001962A0" w:rsidP="00853942">
      <w:pPr>
        <w:pStyle w:val="NormalWeb"/>
        <w:shd w:val="clear" w:color="auto" w:fill="FFFFFF"/>
        <w:spacing w:before="0" w:beforeAutospacing="0" w:after="360" w:afterAutospacing="0"/>
        <w:contextualSpacing/>
        <w:rPr>
          <w:rFonts w:asciiTheme="minorHAnsi" w:hAnsiTheme="minorHAnsi" w:cs="Aparajita"/>
          <w:sz w:val="22"/>
          <w:szCs w:val="22"/>
        </w:rPr>
      </w:pPr>
    </w:p>
    <w:p w14:paraId="14F8B804" w14:textId="33ABA264" w:rsidR="00A23085" w:rsidRPr="004B2D32" w:rsidRDefault="00A23085" w:rsidP="00853942">
      <w:pPr>
        <w:pStyle w:val="NormalWeb"/>
        <w:shd w:val="clear" w:color="auto" w:fill="FFFFFF"/>
        <w:spacing w:before="0" w:beforeAutospacing="0" w:after="360" w:afterAutospacing="0"/>
        <w:contextualSpacing/>
        <w:rPr>
          <w:rFonts w:asciiTheme="minorHAnsi" w:hAnsiTheme="minorHAnsi" w:cs="Aparajita"/>
        </w:rPr>
      </w:pPr>
      <w:r w:rsidRPr="004B2D32">
        <w:rPr>
          <w:rFonts w:asciiTheme="minorHAnsi" w:hAnsiTheme="minorHAnsi" w:cs="Aparajita"/>
        </w:rPr>
        <w:lastRenderedPageBreak/>
        <w:t xml:space="preserve">Question: </w:t>
      </w:r>
      <w:r w:rsidR="00CC7744" w:rsidRPr="004B2D32">
        <w:rPr>
          <w:rFonts w:asciiTheme="minorHAnsi" w:hAnsiTheme="minorHAnsi" w:cs="Aparajita"/>
        </w:rPr>
        <w:t>Richard D</w:t>
      </w:r>
      <w:r w:rsidR="009018EC" w:rsidRPr="004B2D32">
        <w:rPr>
          <w:rFonts w:asciiTheme="minorHAnsi" w:hAnsiTheme="minorHAnsi" w:cs="Aparajita"/>
        </w:rPr>
        <w:t>ewdne</w:t>
      </w:r>
      <w:r w:rsidR="008E5F62" w:rsidRPr="004B2D32">
        <w:rPr>
          <w:rFonts w:asciiTheme="minorHAnsi" w:hAnsiTheme="minorHAnsi" w:cs="Aparajita"/>
        </w:rPr>
        <w:t>y</w:t>
      </w:r>
      <w:r w:rsidR="00687A5F" w:rsidRPr="004B2D32">
        <w:rPr>
          <w:rFonts w:asciiTheme="minorHAnsi" w:hAnsiTheme="minorHAnsi" w:cs="Aparajita"/>
        </w:rPr>
        <w:t xml:space="preserve"> </w:t>
      </w:r>
      <w:r w:rsidR="008E5F62" w:rsidRPr="004B2D32">
        <w:rPr>
          <w:rFonts w:asciiTheme="minorHAnsi" w:hAnsiTheme="minorHAnsi" w:cs="Aparajita"/>
        </w:rPr>
        <w:t>a</w:t>
      </w:r>
      <w:r w:rsidR="00687A5F" w:rsidRPr="004B2D32">
        <w:rPr>
          <w:rFonts w:asciiTheme="minorHAnsi" w:hAnsiTheme="minorHAnsi" w:cs="Aparajita"/>
        </w:rPr>
        <w:t xml:space="preserve">sked if this </w:t>
      </w:r>
      <w:r w:rsidR="008E5F62" w:rsidRPr="004B2D32">
        <w:rPr>
          <w:rFonts w:asciiTheme="minorHAnsi" w:hAnsiTheme="minorHAnsi" w:cs="Aparajita"/>
        </w:rPr>
        <w:t xml:space="preserve">proposal </w:t>
      </w:r>
      <w:proofErr w:type="gramStart"/>
      <w:r w:rsidR="008E5F62" w:rsidRPr="004B2D32">
        <w:rPr>
          <w:rFonts w:asciiTheme="minorHAnsi" w:hAnsiTheme="minorHAnsi" w:cs="Aparajita"/>
        </w:rPr>
        <w:t xml:space="preserve">permits </w:t>
      </w:r>
      <w:r w:rsidRPr="004B2D32">
        <w:rPr>
          <w:rFonts w:asciiTheme="minorHAnsi" w:hAnsiTheme="minorHAnsi" w:cs="Aparajita"/>
        </w:rPr>
        <w:t xml:space="preserve"> </w:t>
      </w:r>
      <w:r w:rsidR="008E5F62" w:rsidRPr="004B2D32">
        <w:rPr>
          <w:rFonts w:asciiTheme="minorHAnsi" w:hAnsiTheme="minorHAnsi" w:cs="Aparajita"/>
        </w:rPr>
        <w:t>use</w:t>
      </w:r>
      <w:proofErr w:type="gramEnd"/>
      <w:r w:rsidR="008E5F62" w:rsidRPr="004B2D32">
        <w:rPr>
          <w:rFonts w:asciiTheme="minorHAnsi" w:hAnsiTheme="minorHAnsi" w:cs="Aparajita"/>
        </w:rPr>
        <w:t xml:space="preserve"> of</w:t>
      </w:r>
      <w:r w:rsidRPr="004B2D32">
        <w:rPr>
          <w:rFonts w:asciiTheme="minorHAnsi" w:hAnsiTheme="minorHAnsi" w:cs="Aparajita"/>
        </w:rPr>
        <w:t xml:space="preserve"> 3 rods at night</w:t>
      </w:r>
      <w:r w:rsidR="008E5F62" w:rsidRPr="004B2D32">
        <w:rPr>
          <w:rFonts w:asciiTheme="minorHAnsi" w:hAnsiTheme="minorHAnsi" w:cs="Aparajita"/>
        </w:rPr>
        <w:t xml:space="preserve"> only</w:t>
      </w:r>
      <w:r w:rsidRPr="004B2D32">
        <w:rPr>
          <w:rFonts w:asciiTheme="minorHAnsi" w:hAnsiTheme="minorHAnsi" w:cs="Aparajita"/>
        </w:rPr>
        <w:t xml:space="preserve"> or 3 rods</w:t>
      </w:r>
      <w:r w:rsidR="00CC7744" w:rsidRPr="004B2D32">
        <w:rPr>
          <w:rFonts w:asciiTheme="minorHAnsi" w:hAnsiTheme="minorHAnsi" w:cs="Aparajita"/>
        </w:rPr>
        <w:t xml:space="preserve"> at any time</w:t>
      </w:r>
      <w:r w:rsidR="008E5F62" w:rsidRPr="004B2D32">
        <w:rPr>
          <w:rFonts w:asciiTheme="minorHAnsi" w:hAnsiTheme="minorHAnsi" w:cs="Aparajita"/>
        </w:rPr>
        <w:t>?</w:t>
      </w:r>
    </w:p>
    <w:p w14:paraId="4EB072B1" w14:textId="77777777" w:rsidR="0000423D" w:rsidRPr="004B2D32" w:rsidRDefault="0000423D" w:rsidP="00853942">
      <w:pPr>
        <w:pStyle w:val="NormalWeb"/>
        <w:shd w:val="clear" w:color="auto" w:fill="FFFFFF"/>
        <w:spacing w:before="0" w:beforeAutospacing="0" w:after="360" w:afterAutospacing="0"/>
        <w:contextualSpacing/>
        <w:rPr>
          <w:rFonts w:asciiTheme="minorHAnsi" w:hAnsiTheme="minorHAnsi" w:cs="Aparajita"/>
        </w:rPr>
      </w:pPr>
    </w:p>
    <w:p w14:paraId="635C507B" w14:textId="031B455F" w:rsidR="0000423D" w:rsidRPr="004B2D32" w:rsidRDefault="0000423D" w:rsidP="00853942">
      <w:pPr>
        <w:pStyle w:val="NormalWeb"/>
        <w:shd w:val="clear" w:color="auto" w:fill="FFFFFF"/>
        <w:spacing w:before="0" w:beforeAutospacing="0" w:after="360" w:afterAutospacing="0"/>
        <w:contextualSpacing/>
        <w:rPr>
          <w:rFonts w:asciiTheme="minorHAnsi" w:hAnsiTheme="minorHAnsi" w:cs="Aparajita"/>
        </w:rPr>
      </w:pPr>
      <w:r w:rsidRPr="004B2D32">
        <w:rPr>
          <w:rFonts w:asciiTheme="minorHAnsi" w:hAnsiTheme="minorHAnsi" w:cs="Aparajita"/>
        </w:rPr>
        <w:t xml:space="preserve">Barry </w:t>
      </w:r>
      <w:r w:rsidR="008E5F62" w:rsidRPr="004B2D32">
        <w:rPr>
          <w:rFonts w:asciiTheme="minorHAnsi" w:hAnsiTheme="minorHAnsi" w:cs="Aparajita"/>
        </w:rPr>
        <w:t xml:space="preserve">said the intention was to permit use of 3 rods at night only, but acknowledged the wording of the </w:t>
      </w:r>
      <w:proofErr w:type="gramStart"/>
      <w:r w:rsidR="008E5F62" w:rsidRPr="004B2D32">
        <w:rPr>
          <w:rFonts w:asciiTheme="minorHAnsi" w:hAnsiTheme="minorHAnsi" w:cs="Aparajita"/>
        </w:rPr>
        <w:t xml:space="preserve">proposal </w:t>
      </w:r>
      <w:r w:rsidR="0007776E" w:rsidRPr="004B2D32">
        <w:rPr>
          <w:rFonts w:asciiTheme="minorHAnsi" w:hAnsiTheme="minorHAnsi" w:cs="Aparajita"/>
        </w:rPr>
        <w:t xml:space="preserve"> was</w:t>
      </w:r>
      <w:proofErr w:type="gramEnd"/>
      <w:r w:rsidR="0007776E" w:rsidRPr="004B2D32">
        <w:rPr>
          <w:rFonts w:asciiTheme="minorHAnsi" w:hAnsiTheme="minorHAnsi" w:cs="Aparajita"/>
        </w:rPr>
        <w:t xml:space="preserve"> ambiguous.</w:t>
      </w:r>
    </w:p>
    <w:p w14:paraId="5E24D533" w14:textId="77777777" w:rsidR="0007776E" w:rsidRPr="004B2D32" w:rsidRDefault="001C639D" w:rsidP="00853942">
      <w:pPr>
        <w:spacing w:line="240" w:lineRule="auto"/>
        <w:contextualSpacing/>
        <w:rPr>
          <w:rFonts w:cstheme="majorHAnsi"/>
          <w:b/>
          <w:bCs/>
          <w:sz w:val="24"/>
          <w:szCs w:val="24"/>
        </w:rPr>
      </w:pPr>
      <w:r w:rsidRPr="004B2D32">
        <w:rPr>
          <w:rFonts w:cs="Aparajita"/>
          <w:sz w:val="24"/>
          <w:szCs w:val="24"/>
        </w:rPr>
        <w:t xml:space="preserve">Counter proposal: </w:t>
      </w:r>
      <w:r w:rsidR="0007776E" w:rsidRPr="004B2D32">
        <w:rPr>
          <w:rFonts w:cs="Aparajita"/>
          <w:sz w:val="24"/>
          <w:szCs w:val="24"/>
        </w:rPr>
        <w:t>O</w:t>
      </w:r>
      <w:r w:rsidRPr="004B2D32">
        <w:rPr>
          <w:rFonts w:cs="Aparajita"/>
          <w:sz w:val="24"/>
          <w:szCs w:val="24"/>
        </w:rPr>
        <w:t>liver</w:t>
      </w:r>
      <w:r w:rsidR="0007776E" w:rsidRPr="004B2D32">
        <w:rPr>
          <w:rFonts w:cs="Aparajita"/>
          <w:sz w:val="24"/>
          <w:szCs w:val="24"/>
        </w:rPr>
        <w:t xml:space="preserve"> Wright proposed the rule change proposal be amended, as follows, to remove the ambiguity:</w:t>
      </w:r>
      <w:r w:rsidR="0007776E" w:rsidRPr="004B2D32">
        <w:rPr>
          <w:rFonts w:cstheme="majorHAnsi"/>
          <w:b/>
          <w:bCs/>
          <w:sz w:val="24"/>
          <w:szCs w:val="24"/>
        </w:rPr>
        <w:t xml:space="preserve"> </w:t>
      </w:r>
      <w:r w:rsidRPr="004B2D32">
        <w:rPr>
          <w:rFonts w:cstheme="majorHAnsi"/>
          <w:b/>
          <w:bCs/>
          <w:sz w:val="24"/>
          <w:szCs w:val="24"/>
        </w:rPr>
        <w:t xml:space="preserve"> </w:t>
      </w:r>
    </w:p>
    <w:p w14:paraId="49369B92" w14:textId="1838EAF6" w:rsidR="00A23085" w:rsidRPr="004B2D32" w:rsidRDefault="0007776E" w:rsidP="00853942">
      <w:pPr>
        <w:spacing w:line="240" w:lineRule="auto"/>
        <w:contextualSpacing/>
        <w:rPr>
          <w:rFonts w:cstheme="majorHAnsi"/>
          <w:i/>
          <w:iCs/>
          <w:sz w:val="24"/>
          <w:szCs w:val="24"/>
        </w:rPr>
      </w:pPr>
      <w:r w:rsidRPr="004B2D32">
        <w:rPr>
          <w:rFonts w:cstheme="majorHAnsi"/>
          <w:b/>
          <w:bCs/>
          <w:i/>
          <w:iCs/>
          <w:sz w:val="24"/>
          <w:szCs w:val="24"/>
        </w:rPr>
        <w:t>“</w:t>
      </w:r>
      <w:r w:rsidR="001C639D" w:rsidRPr="004B2D32">
        <w:rPr>
          <w:rFonts w:cstheme="majorHAnsi"/>
          <w:i/>
          <w:iCs/>
          <w:sz w:val="24"/>
          <w:szCs w:val="24"/>
        </w:rPr>
        <w:t xml:space="preserve">A night fishing permit is available to </w:t>
      </w:r>
      <w:r w:rsidR="001C639D" w:rsidRPr="004B2D32">
        <w:rPr>
          <w:rFonts w:cstheme="majorHAnsi"/>
          <w:i/>
          <w:iCs/>
          <w:color w:val="FF0000"/>
          <w:sz w:val="24"/>
          <w:szCs w:val="24"/>
        </w:rPr>
        <w:t xml:space="preserve">all categories of fishing member over 18 years of age </w:t>
      </w:r>
      <w:r w:rsidR="001C639D" w:rsidRPr="004B2D32">
        <w:rPr>
          <w:rFonts w:cstheme="majorHAnsi"/>
          <w:i/>
          <w:iCs/>
          <w:sz w:val="24"/>
          <w:szCs w:val="24"/>
        </w:rPr>
        <w:t xml:space="preserve">who have been Association Members for </w:t>
      </w:r>
      <w:r w:rsidR="001C639D" w:rsidRPr="004B2D32">
        <w:rPr>
          <w:rFonts w:cstheme="majorHAnsi"/>
          <w:i/>
          <w:iCs/>
          <w:color w:val="FF0000"/>
          <w:sz w:val="24"/>
          <w:szCs w:val="24"/>
        </w:rPr>
        <w:t>one full season</w:t>
      </w:r>
      <w:r w:rsidR="001C639D" w:rsidRPr="004B2D32">
        <w:rPr>
          <w:rFonts w:cstheme="majorHAnsi"/>
          <w:i/>
          <w:iCs/>
          <w:sz w:val="24"/>
          <w:szCs w:val="24"/>
        </w:rPr>
        <w:t xml:space="preserve">, subject to an additional fee which shall be notified on the renewal advice. Night permits will allow fishing with up to 3-rods </w:t>
      </w:r>
      <w:r w:rsidR="001C639D" w:rsidRPr="004B2D32">
        <w:rPr>
          <w:rFonts w:cstheme="majorHAnsi"/>
          <w:i/>
          <w:iCs/>
          <w:color w:val="FF0000"/>
          <w:sz w:val="24"/>
          <w:szCs w:val="24"/>
        </w:rPr>
        <w:t xml:space="preserve">at night </w:t>
      </w:r>
      <w:r w:rsidR="001C639D" w:rsidRPr="004B2D32">
        <w:rPr>
          <w:rFonts w:cstheme="majorHAnsi"/>
          <w:i/>
          <w:iCs/>
          <w:sz w:val="24"/>
          <w:szCs w:val="24"/>
        </w:rPr>
        <w:t>provided the member has a corresponding EA rod licence.</w:t>
      </w:r>
      <w:r w:rsidRPr="004B2D32">
        <w:rPr>
          <w:rFonts w:cstheme="majorHAnsi"/>
          <w:i/>
          <w:iCs/>
          <w:sz w:val="24"/>
          <w:szCs w:val="24"/>
        </w:rPr>
        <w:t>”</w:t>
      </w:r>
    </w:p>
    <w:p w14:paraId="64841E6F" w14:textId="6291B9D1" w:rsidR="001962A0" w:rsidRPr="004B2D32" w:rsidRDefault="00077372" w:rsidP="00853942">
      <w:pPr>
        <w:pStyle w:val="NormalWeb"/>
        <w:shd w:val="clear" w:color="auto" w:fill="FFFFFF"/>
        <w:spacing w:before="0" w:beforeAutospacing="0" w:after="360" w:afterAutospacing="0"/>
        <w:contextualSpacing/>
        <w:rPr>
          <w:rFonts w:asciiTheme="minorHAnsi" w:hAnsiTheme="minorHAnsi" w:cs="Aparajita"/>
        </w:rPr>
      </w:pPr>
      <w:r w:rsidRPr="004B2D32">
        <w:rPr>
          <w:rFonts w:asciiTheme="minorHAnsi" w:hAnsiTheme="minorHAnsi" w:cs="Aparajita"/>
        </w:rPr>
        <w:t xml:space="preserve">Counter </w:t>
      </w:r>
      <w:r w:rsidR="001A5AB8" w:rsidRPr="004B2D32">
        <w:rPr>
          <w:rFonts w:asciiTheme="minorHAnsi" w:hAnsiTheme="minorHAnsi" w:cs="Aparajita"/>
        </w:rPr>
        <w:t>p</w:t>
      </w:r>
      <w:r w:rsidR="001962A0" w:rsidRPr="004B2D32">
        <w:rPr>
          <w:rFonts w:asciiTheme="minorHAnsi" w:hAnsiTheme="minorHAnsi" w:cs="Aparajita"/>
        </w:rPr>
        <w:t>ropos</w:t>
      </w:r>
      <w:r w:rsidRPr="004B2D32">
        <w:rPr>
          <w:rFonts w:asciiTheme="minorHAnsi" w:hAnsiTheme="minorHAnsi" w:cs="Aparajita"/>
        </w:rPr>
        <w:t xml:space="preserve">al put to </w:t>
      </w:r>
      <w:proofErr w:type="gramStart"/>
      <w:r w:rsidRPr="004B2D32">
        <w:rPr>
          <w:rFonts w:asciiTheme="minorHAnsi" w:hAnsiTheme="minorHAnsi" w:cs="Aparajita"/>
        </w:rPr>
        <w:t>vote</w:t>
      </w:r>
      <w:proofErr w:type="gramEnd"/>
    </w:p>
    <w:p w14:paraId="5AE27814" w14:textId="3964D1AC" w:rsidR="009C7DB6" w:rsidRPr="004B2D32" w:rsidRDefault="001962A0" w:rsidP="00853942">
      <w:pPr>
        <w:pStyle w:val="NormalWeb"/>
        <w:shd w:val="clear" w:color="auto" w:fill="FFFFFF"/>
        <w:spacing w:before="0" w:beforeAutospacing="0" w:after="360" w:afterAutospacing="0"/>
        <w:contextualSpacing/>
        <w:rPr>
          <w:rFonts w:asciiTheme="minorHAnsi" w:hAnsiTheme="minorHAnsi" w:cs="Aparajita"/>
        </w:rPr>
      </w:pPr>
      <w:r w:rsidRPr="004B2D32">
        <w:rPr>
          <w:rFonts w:asciiTheme="minorHAnsi" w:hAnsiTheme="minorHAnsi" w:cs="Aparajita"/>
        </w:rPr>
        <w:t>Outcome: Passed</w:t>
      </w:r>
      <w:r w:rsidR="009C7DB6" w:rsidRPr="004B2D32">
        <w:rPr>
          <w:rFonts w:asciiTheme="minorHAnsi" w:hAnsiTheme="minorHAnsi" w:cs="Aparajita"/>
        </w:rPr>
        <w:t xml:space="preserve">  </w:t>
      </w:r>
    </w:p>
    <w:p w14:paraId="3D256FC2" w14:textId="77777777" w:rsidR="009C7DB6" w:rsidRPr="004B2D32" w:rsidRDefault="009C7DB6" w:rsidP="00853942">
      <w:pPr>
        <w:spacing w:line="240" w:lineRule="auto"/>
        <w:contextualSpacing/>
        <w:jc w:val="center"/>
        <w:rPr>
          <w:rFonts w:cstheme="majorHAnsi"/>
          <w:i/>
          <w:iCs/>
        </w:rPr>
      </w:pPr>
      <w:r w:rsidRPr="004B2D32">
        <w:rPr>
          <w:rFonts w:cstheme="majorHAnsi"/>
        </w:rPr>
        <w:t>*</w:t>
      </w:r>
    </w:p>
    <w:p w14:paraId="603D2CCF" w14:textId="77777777" w:rsidR="009C7DB6" w:rsidRPr="004B2D32" w:rsidRDefault="009C7DB6" w:rsidP="00853942">
      <w:pPr>
        <w:spacing w:line="240" w:lineRule="auto"/>
        <w:contextualSpacing/>
        <w:rPr>
          <w:rFonts w:cstheme="majorHAnsi"/>
          <w:b/>
          <w:bCs/>
        </w:rPr>
      </w:pPr>
      <w:r w:rsidRPr="004B2D32">
        <w:rPr>
          <w:rFonts w:cstheme="majorHAnsi"/>
          <w:b/>
          <w:bCs/>
        </w:rPr>
        <w:t xml:space="preserve">ITEM 5 </w:t>
      </w:r>
    </w:p>
    <w:p w14:paraId="25ECD80B" w14:textId="77777777" w:rsidR="009C7DB6" w:rsidRPr="004B2D32" w:rsidRDefault="009C7DB6" w:rsidP="00853942">
      <w:pPr>
        <w:spacing w:line="240" w:lineRule="auto"/>
        <w:contextualSpacing/>
        <w:rPr>
          <w:rFonts w:cstheme="majorHAnsi"/>
          <w:sz w:val="16"/>
          <w:szCs w:val="16"/>
        </w:rPr>
      </w:pPr>
      <w:r w:rsidRPr="004B2D32">
        <w:rPr>
          <w:rFonts w:cstheme="majorHAnsi"/>
          <w:b/>
          <w:bCs/>
          <w:sz w:val="16"/>
          <w:szCs w:val="16"/>
        </w:rPr>
        <w:t>Existing Rule 23 a and e:</w:t>
      </w:r>
      <w:r w:rsidRPr="004B2D32">
        <w:rPr>
          <w:rFonts w:cstheme="majorHAnsi"/>
          <w:sz w:val="16"/>
          <w:szCs w:val="16"/>
        </w:rPr>
        <w:t xml:space="preserve"> The night permit is subject to the following conditions:</w:t>
      </w:r>
    </w:p>
    <w:p w14:paraId="0A28E57B" w14:textId="77777777" w:rsidR="009C7DB6" w:rsidRPr="004B2D32" w:rsidRDefault="009C7DB6" w:rsidP="00853942">
      <w:pPr>
        <w:pStyle w:val="ListParagraph"/>
        <w:numPr>
          <w:ilvl w:val="0"/>
          <w:numId w:val="2"/>
        </w:numPr>
        <w:spacing w:line="240" w:lineRule="auto"/>
        <w:rPr>
          <w:rFonts w:cstheme="majorHAnsi"/>
          <w:sz w:val="16"/>
          <w:szCs w:val="16"/>
        </w:rPr>
      </w:pPr>
      <w:r w:rsidRPr="004B2D32">
        <w:rPr>
          <w:rFonts w:cstheme="majorHAnsi"/>
          <w:sz w:val="16"/>
          <w:szCs w:val="16"/>
        </w:rPr>
        <w:t>Maximum number of permits to be 45, issued on a first come first served basis, but with preference given to existing night permit holders.</w:t>
      </w:r>
    </w:p>
    <w:p w14:paraId="5DF85E19" w14:textId="77777777" w:rsidR="009C7DB6" w:rsidRPr="004B2D32" w:rsidRDefault="009C7DB6" w:rsidP="00853942">
      <w:pPr>
        <w:spacing w:line="240" w:lineRule="auto"/>
        <w:contextualSpacing/>
        <w:rPr>
          <w:rFonts w:cstheme="majorHAnsi"/>
          <w:b/>
          <w:bCs/>
          <w:sz w:val="16"/>
          <w:szCs w:val="16"/>
        </w:rPr>
      </w:pPr>
      <w:r w:rsidRPr="004B2D32">
        <w:rPr>
          <w:rFonts w:cstheme="majorHAnsi"/>
          <w:b/>
          <w:bCs/>
          <w:sz w:val="16"/>
          <w:szCs w:val="16"/>
        </w:rPr>
        <w:t xml:space="preserve">Proposed change: </w:t>
      </w:r>
      <w:r w:rsidRPr="004B2D32">
        <w:rPr>
          <w:rFonts w:cstheme="majorHAnsi"/>
          <w:sz w:val="16"/>
          <w:szCs w:val="16"/>
        </w:rPr>
        <w:t xml:space="preserve">a) Maximum number of permits to be </w:t>
      </w:r>
      <w:r w:rsidRPr="004B2D32">
        <w:rPr>
          <w:rFonts w:cstheme="majorHAnsi"/>
          <w:color w:val="FF0000"/>
          <w:sz w:val="16"/>
          <w:szCs w:val="16"/>
        </w:rPr>
        <w:t>55</w:t>
      </w:r>
      <w:r w:rsidRPr="004B2D32">
        <w:rPr>
          <w:rFonts w:cstheme="majorHAnsi"/>
          <w:sz w:val="16"/>
          <w:szCs w:val="16"/>
        </w:rPr>
        <w:t>, issued on a first come first served basis, but with preference given to existing night permit holders.</w:t>
      </w:r>
    </w:p>
    <w:p w14:paraId="1C3ECAB0" w14:textId="77777777" w:rsidR="009C7DB6" w:rsidRPr="004B2D32" w:rsidRDefault="009C7DB6" w:rsidP="00853942">
      <w:pPr>
        <w:spacing w:line="240" w:lineRule="auto"/>
        <w:contextualSpacing/>
        <w:rPr>
          <w:rFonts w:cstheme="majorHAnsi"/>
          <w:b/>
          <w:bCs/>
        </w:rPr>
      </w:pPr>
    </w:p>
    <w:p w14:paraId="7D95FAEA" w14:textId="7AD63FA9" w:rsidR="0034764C" w:rsidRPr="004B2D32" w:rsidRDefault="0068405F" w:rsidP="00853942">
      <w:pPr>
        <w:spacing w:line="240" w:lineRule="auto"/>
        <w:contextualSpacing/>
        <w:rPr>
          <w:rFonts w:cstheme="majorHAnsi"/>
          <w:sz w:val="24"/>
          <w:szCs w:val="24"/>
        </w:rPr>
      </w:pPr>
      <w:r w:rsidRPr="004B2D32">
        <w:rPr>
          <w:rFonts w:cstheme="majorHAnsi"/>
          <w:sz w:val="24"/>
          <w:szCs w:val="24"/>
        </w:rPr>
        <w:t xml:space="preserve">A counter proposal was put forwards by Barry Clark, altering the wording </w:t>
      </w:r>
      <w:r w:rsidR="0034764C" w:rsidRPr="004B2D32">
        <w:rPr>
          <w:rFonts w:cstheme="majorHAnsi"/>
          <w:sz w:val="24"/>
          <w:szCs w:val="24"/>
        </w:rPr>
        <w:t>as follows</w:t>
      </w:r>
      <w:r w:rsidR="008C4425" w:rsidRPr="004B2D32">
        <w:rPr>
          <w:rFonts w:cstheme="majorHAnsi"/>
          <w:sz w:val="24"/>
          <w:szCs w:val="24"/>
        </w:rPr>
        <w:t>:</w:t>
      </w:r>
    </w:p>
    <w:p w14:paraId="2FF2811A" w14:textId="7190846D" w:rsidR="009C7DB6" w:rsidRPr="004B2D32" w:rsidRDefault="008C4425" w:rsidP="00853942">
      <w:pPr>
        <w:spacing w:line="240" w:lineRule="auto"/>
        <w:contextualSpacing/>
        <w:rPr>
          <w:rFonts w:cstheme="majorHAnsi"/>
          <w:i/>
          <w:iCs/>
          <w:sz w:val="24"/>
          <w:szCs w:val="24"/>
        </w:rPr>
      </w:pPr>
      <w:r w:rsidRPr="004B2D32">
        <w:rPr>
          <w:rFonts w:cstheme="majorHAnsi"/>
          <w:i/>
          <w:iCs/>
          <w:sz w:val="24"/>
          <w:szCs w:val="24"/>
        </w:rPr>
        <w:t>“</w:t>
      </w:r>
      <w:r w:rsidR="009C7DB6" w:rsidRPr="004B2D32">
        <w:rPr>
          <w:rFonts w:cstheme="majorHAnsi"/>
          <w:i/>
          <w:iCs/>
          <w:sz w:val="24"/>
          <w:szCs w:val="24"/>
        </w:rPr>
        <w:t>No limit will be placed on the number of night permits.</w:t>
      </w:r>
      <w:r w:rsidRPr="004B2D32">
        <w:rPr>
          <w:rFonts w:cstheme="majorHAnsi"/>
          <w:i/>
          <w:iCs/>
          <w:sz w:val="24"/>
          <w:szCs w:val="24"/>
        </w:rPr>
        <w:t>”</w:t>
      </w:r>
      <w:r w:rsidR="009C7DB6" w:rsidRPr="004B2D32">
        <w:rPr>
          <w:rFonts w:cstheme="majorHAnsi"/>
          <w:i/>
          <w:iCs/>
          <w:sz w:val="24"/>
          <w:szCs w:val="24"/>
        </w:rPr>
        <w:t xml:space="preserve"> </w:t>
      </w:r>
    </w:p>
    <w:p w14:paraId="5AE0860B" w14:textId="613CDB2D" w:rsidR="009C7DB6" w:rsidRPr="004B2D32" w:rsidRDefault="009C7DB6" w:rsidP="00853942">
      <w:pPr>
        <w:spacing w:line="240" w:lineRule="auto"/>
        <w:contextualSpacing/>
        <w:rPr>
          <w:rFonts w:cstheme="majorHAnsi"/>
          <w:i/>
          <w:iCs/>
          <w:sz w:val="24"/>
          <w:szCs w:val="24"/>
        </w:rPr>
      </w:pPr>
      <w:r w:rsidRPr="004B2D32">
        <w:rPr>
          <w:rFonts w:cstheme="majorHAnsi"/>
          <w:i/>
          <w:iCs/>
          <w:sz w:val="24"/>
          <w:szCs w:val="24"/>
        </w:rPr>
        <w:t>This change is proposed on a trial basis for 1-year.</w:t>
      </w:r>
    </w:p>
    <w:p w14:paraId="1101F0C0" w14:textId="3C36247C" w:rsidR="008C4425" w:rsidRPr="004B2D32" w:rsidRDefault="008C4425" w:rsidP="00853942">
      <w:pPr>
        <w:spacing w:line="240" w:lineRule="auto"/>
        <w:contextualSpacing/>
        <w:rPr>
          <w:rFonts w:cstheme="majorHAnsi"/>
          <w:i/>
          <w:iCs/>
          <w:sz w:val="24"/>
          <w:szCs w:val="24"/>
        </w:rPr>
      </w:pPr>
      <w:r w:rsidRPr="004B2D32">
        <w:rPr>
          <w:rFonts w:cstheme="majorHAnsi"/>
          <w:sz w:val="24"/>
          <w:szCs w:val="24"/>
        </w:rPr>
        <w:t>Barry explained that this</w:t>
      </w:r>
      <w:r w:rsidR="0068646C" w:rsidRPr="004B2D32">
        <w:rPr>
          <w:rFonts w:cstheme="majorHAnsi"/>
          <w:sz w:val="24"/>
          <w:szCs w:val="24"/>
        </w:rPr>
        <w:t xml:space="preserve"> counter proposal</w:t>
      </w:r>
      <w:r w:rsidRPr="004B2D32">
        <w:rPr>
          <w:rFonts w:cstheme="majorHAnsi"/>
          <w:sz w:val="24"/>
          <w:szCs w:val="24"/>
        </w:rPr>
        <w:t xml:space="preserve"> </w:t>
      </w:r>
      <w:r w:rsidR="00121512" w:rsidRPr="004B2D32">
        <w:rPr>
          <w:rFonts w:cstheme="majorHAnsi"/>
          <w:sz w:val="24"/>
          <w:szCs w:val="24"/>
        </w:rPr>
        <w:t xml:space="preserve">will make the role of membership secretary far less demanding by significantly reducing the burden of work </w:t>
      </w:r>
      <w:r w:rsidR="0068646C" w:rsidRPr="004B2D32">
        <w:rPr>
          <w:rFonts w:cstheme="majorHAnsi"/>
          <w:sz w:val="24"/>
          <w:szCs w:val="24"/>
        </w:rPr>
        <w:t xml:space="preserve">relating to the night permit renewal process. </w:t>
      </w:r>
      <w:r w:rsidR="00121512" w:rsidRPr="004B2D32">
        <w:rPr>
          <w:rFonts w:cstheme="majorHAnsi"/>
          <w:sz w:val="24"/>
          <w:szCs w:val="24"/>
        </w:rPr>
        <w:t xml:space="preserve"> </w:t>
      </w:r>
    </w:p>
    <w:p w14:paraId="49DEA60B" w14:textId="77777777" w:rsidR="00561C6D" w:rsidRPr="004B2D32" w:rsidRDefault="00561C6D" w:rsidP="00853942">
      <w:pPr>
        <w:pStyle w:val="NormalWeb"/>
        <w:shd w:val="clear" w:color="auto" w:fill="FFFFFF"/>
        <w:spacing w:before="0" w:beforeAutospacing="0" w:after="360" w:afterAutospacing="0"/>
        <w:contextualSpacing/>
        <w:rPr>
          <w:rFonts w:asciiTheme="minorHAnsi" w:hAnsiTheme="minorHAnsi" w:cs="Aparajita"/>
        </w:rPr>
      </w:pPr>
      <w:r w:rsidRPr="004B2D32">
        <w:rPr>
          <w:rFonts w:asciiTheme="minorHAnsi" w:hAnsiTheme="minorHAnsi" w:cs="Aparajita"/>
        </w:rPr>
        <w:t xml:space="preserve">Counter proposal put to </w:t>
      </w:r>
      <w:proofErr w:type="gramStart"/>
      <w:r w:rsidRPr="004B2D32">
        <w:rPr>
          <w:rFonts w:asciiTheme="minorHAnsi" w:hAnsiTheme="minorHAnsi" w:cs="Aparajita"/>
        </w:rPr>
        <w:t>vote</w:t>
      </w:r>
      <w:proofErr w:type="gramEnd"/>
    </w:p>
    <w:p w14:paraId="25B46A77" w14:textId="53EC7291" w:rsidR="001A5AB8" w:rsidRPr="004B2D32" w:rsidRDefault="00561C6D" w:rsidP="00853942">
      <w:pPr>
        <w:pStyle w:val="NormalWeb"/>
        <w:shd w:val="clear" w:color="auto" w:fill="FFFFFF"/>
        <w:spacing w:before="0" w:beforeAutospacing="0" w:after="360" w:afterAutospacing="0"/>
        <w:contextualSpacing/>
        <w:rPr>
          <w:rFonts w:asciiTheme="minorHAnsi" w:hAnsiTheme="minorHAnsi" w:cs="Aparajita"/>
        </w:rPr>
      </w:pPr>
      <w:r w:rsidRPr="004B2D32">
        <w:rPr>
          <w:rFonts w:asciiTheme="minorHAnsi" w:hAnsiTheme="minorHAnsi" w:cs="Aparajita"/>
        </w:rPr>
        <w:t xml:space="preserve">Outcome: Passed  </w:t>
      </w:r>
    </w:p>
    <w:p w14:paraId="7283364D" w14:textId="77777777" w:rsidR="009C7DB6" w:rsidRPr="004B2D32" w:rsidRDefault="009C7DB6" w:rsidP="00853942">
      <w:pPr>
        <w:spacing w:line="240" w:lineRule="auto"/>
        <w:contextualSpacing/>
        <w:rPr>
          <w:rFonts w:cstheme="majorHAnsi"/>
          <w:sz w:val="16"/>
          <w:szCs w:val="16"/>
        </w:rPr>
      </w:pPr>
      <w:r w:rsidRPr="004B2D32">
        <w:rPr>
          <w:rFonts w:cstheme="majorHAnsi"/>
          <w:sz w:val="16"/>
          <w:szCs w:val="16"/>
        </w:rPr>
        <w:t>e) Carp sacks must only be used for single specimen fish caught during the hours of darkness.  Any member breaking this rule will have the night permit withdrawn immediately and may also have his general Membership withdrawn at the discretion of the Committee.</w:t>
      </w:r>
    </w:p>
    <w:p w14:paraId="2EC70DCD" w14:textId="77777777" w:rsidR="009C7DB6" w:rsidRPr="004B2D32" w:rsidRDefault="009C7DB6" w:rsidP="00853942">
      <w:pPr>
        <w:spacing w:line="240" w:lineRule="auto"/>
        <w:contextualSpacing/>
        <w:rPr>
          <w:rFonts w:cstheme="majorHAnsi"/>
          <w:sz w:val="16"/>
          <w:szCs w:val="16"/>
        </w:rPr>
      </w:pPr>
    </w:p>
    <w:p w14:paraId="2569459E" w14:textId="77777777" w:rsidR="009C7DB6" w:rsidRPr="004B2D32" w:rsidRDefault="009C7DB6" w:rsidP="00853942">
      <w:pPr>
        <w:spacing w:line="240" w:lineRule="auto"/>
        <w:contextualSpacing/>
        <w:rPr>
          <w:rFonts w:cstheme="majorHAnsi"/>
          <w:i/>
          <w:iCs/>
          <w:sz w:val="16"/>
          <w:szCs w:val="16"/>
        </w:rPr>
      </w:pPr>
      <w:r w:rsidRPr="004B2D32">
        <w:rPr>
          <w:rFonts w:cstheme="majorHAnsi"/>
          <w:b/>
          <w:bCs/>
          <w:sz w:val="16"/>
          <w:szCs w:val="16"/>
        </w:rPr>
        <w:t>Proposed Change:</w:t>
      </w:r>
      <w:r w:rsidRPr="004B2D32">
        <w:rPr>
          <w:rFonts w:cstheme="majorHAnsi"/>
          <w:i/>
          <w:iCs/>
          <w:sz w:val="16"/>
          <w:szCs w:val="16"/>
        </w:rPr>
        <w:t xml:space="preserve"> e) </w:t>
      </w:r>
      <w:r w:rsidRPr="004B2D32">
        <w:rPr>
          <w:rFonts w:cstheme="majorHAnsi"/>
          <w:i/>
          <w:iCs/>
          <w:color w:val="FF0000"/>
          <w:sz w:val="16"/>
          <w:szCs w:val="16"/>
        </w:rPr>
        <w:t>Carp may not be retained other than for the purposes of getting ready to weigh or photograph, which must be done immediately</w:t>
      </w:r>
      <w:r w:rsidRPr="004B2D32">
        <w:rPr>
          <w:rFonts w:cstheme="majorHAnsi"/>
          <w:i/>
          <w:iCs/>
          <w:sz w:val="16"/>
          <w:szCs w:val="16"/>
        </w:rPr>
        <w:t>. Any member breaking this rule will have their membership withdrawn at the discretion of the committee.</w:t>
      </w:r>
    </w:p>
    <w:p w14:paraId="1E439F6D" w14:textId="77777777" w:rsidR="008C099D" w:rsidRPr="004B2D32" w:rsidRDefault="008C099D" w:rsidP="00853942">
      <w:pPr>
        <w:spacing w:line="240" w:lineRule="auto"/>
        <w:contextualSpacing/>
        <w:rPr>
          <w:rFonts w:cstheme="majorHAnsi"/>
          <w:i/>
          <w:iCs/>
          <w:sz w:val="16"/>
          <w:szCs w:val="16"/>
        </w:rPr>
      </w:pPr>
    </w:p>
    <w:p w14:paraId="0BC265C6" w14:textId="04228B6F" w:rsidR="0003177B" w:rsidRPr="004B2D32" w:rsidRDefault="0003177B" w:rsidP="00853942">
      <w:pPr>
        <w:pStyle w:val="NormalWeb"/>
        <w:shd w:val="clear" w:color="auto" w:fill="FFFFFF"/>
        <w:spacing w:before="0" w:beforeAutospacing="0" w:after="360" w:afterAutospacing="0"/>
        <w:contextualSpacing/>
        <w:rPr>
          <w:rFonts w:asciiTheme="minorHAnsi" w:hAnsiTheme="minorHAnsi" w:cs="Aparajita"/>
        </w:rPr>
      </w:pPr>
      <w:r w:rsidRPr="004B2D32">
        <w:rPr>
          <w:rFonts w:asciiTheme="minorHAnsi" w:hAnsiTheme="minorHAnsi" w:cs="Aparajita"/>
        </w:rPr>
        <w:t>Proposed</w:t>
      </w:r>
      <w:r w:rsidR="0068646C" w:rsidRPr="004B2D32">
        <w:rPr>
          <w:rFonts w:asciiTheme="minorHAnsi" w:hAnsiTheme="minorHAnsi" w:cs="Aparajita"/>
        </w:rPr>
        <w:t>:</w:t>
      </w:r>
      <w:r w:rsidRPr="004B2D32">
        <w:rPr>
          <w:rFonts w:asciiTheme="minorHAnsi" w:hAnsiTheme="minorHAnsi" w:cs="Aparajita"/>
        </w:rPr>
        <w:t xml:space="preserve"> by committee</w:t>
      </w:r>
    </w:p>
    <w:p w14:paraId="3BC71BCC" w14:textId="77777777" w:rsidR="0003177B" w:rsidRPr="004B2D32" w:rsidRDefault="0003177B" w:rsidP="00853942">
      <w:pPr>
        <w:pStyle w:val="NormalWeb"/>
        <w:shd w:val="clear" w:color="auto" w:fill="FFFFFF"/>
        <w:spacing w:before="0" w:beforeAutospacing="0" w:after="360" w:afterAutospacing="0"/>
        <w:contextualSpacing/>
        <w:rPr>
          <w:rFonts w:asciiTheme="minorHAnsi" w:hAnsiTheme="minorHAnsi" w:cs="Aparajita"/>
        </w:rPr>
      </w:pPr>
      <w:r w:rsidRPr="004B2D32">
        <w:rPr>
          <w:rFonts w:asciiTheme="minorHAnsi" w:hAnsiTheme="minorHAnsi" w:cs="Aparajita"/>
        </w:rPr>
        <w:t xml:space="preserve">Outcome: Passed  </w:t>
      </w:r>
    </w:p>
    <w:p w14:paraId="15CE56AC" w14:textId="77777777" w:rsidR="008C099D" w:rsidRPr="004B2D32" w:rsidRDefault="008C099D" w:rsidP="00853942">
      <w:pPr>
        <w:spacing w:line="240" w:lineRule="auto"/>
        <w:contextualSpacing/>
        <w:rPr>
          <w:rFonts w:cstheme="majorHAnsi"/>
          <w:i/>
          <w:iCs/>
          <w:sz w:val="16"/>
          <w:szCs w:val="16"/>
        </w:rPr>
      </w:pPr>
    </w:p>
    <w:p w14:paraId="52A09790" w14:textId="77777777" w:rsidR="009C7DB6" w:rsidRPr="004B2D32" w:rsidRDefault="009C7DB6" w:rsidP="00853942">
      <w:pPr>
        <w:spacing w:line="240" w:lineRule="auto"/>
        <w:contextualSpacing/>
        <w:jc w:val="center"/>
        <w:rPr>
          <w:rFonts w:cstheme="majorHAnsi"/>
        </w:rPr>
      </w:pPr>
      <w:r w:rsidRPr="004B2D32">
        <w:rPr>
          <w:rFonts w:cstheme="majorHAnsi"/>
        </w:rPr>
        <w:t>*</w:t>
      </w:r>
    </w:p>
    <w:p w14:paraId="75E34EFE" w14:textId="77777777" w:rsidR="009C7DB6" w:rsidRPr="004B2D32" w:rsidRDefault="009C7DB6" w:rsidP="00853942">
      <w:pPr>
        <w:spacing w:line="240" w:lineRule="auto"/>
        <w:contextualSpacing/>
        <w:rPr>
          <w:rFonts w:cstheme="majorHAnsi"/>
          <w:b/>
          <w:bCs/>
          <w:shd w:val="clear" w:color="auto" w:fill="FFFFFF"/>
        </w:rPr>
      </w:pPr>
      <w:r w:rsidRPr="004B2D32">
        <w:rPr>
          <w:rFonts w:cstheme="majorHAnsi"/>
          <w:b/>
          <w:bCs/>
          <w:shd w:val="clear" w:color="auto" w:fill="FFFFFF"/>
        </w:rPr>
        <w:t>ITEM 6</w:t>
      </w:r>
    </w:p>
    <w:p w14:paraId="2C5A64C1" w14:textId="77777777" w:rsidR="009C7DB6" w:rsidRPr="004B2D32" w:rsidRDefault="009C7DB6" w:rsidP="00853942">
      <w:pPr>
        <w:spacing w:line="240" w:lineRule="auto"/>
        <w:contextualSpacing/>
        <w:rPr>
          <w:rFonts w:cstheme="majorHAnsi"/>
          <w:b/>
          <w:bCs/>
          <w:sz w:val="16"/>
          <w:szCs w:val="16"/>
          <w:shd w:val="clear" w:color="auto" w:fill="FFFFFF"/>
        </w:rPr>
      </w:pPr>
      <w:r w:rsidRPr="004B2D32">
        <w:rPr>
          <w:rFonts w:cstheme="majorHAnsi"/>
          <w:b/>
          <w:bCs/>
          <w:sz w:val="16"/>
          <w:szCs w:val="16"/>
          <w:shd w:val="clear" w:color="auto" w:fill="FFFFFF"/>
        </w:rPr>
        <w:t>Existing Rule 24:</w:t>
      </w:r>
      <w:r w:rsidRPr="004B2D32">
        <w:rPr>
          <w:rFonts w:cstheme="majorHAnsi"/>
          <w:sz w:val="16"/>
          <w:szCs w:val="16"/>
          <w:shd w:val="clear" w:color="auto" w:fill="FFFFFF"/>
        </w:rPr>
        <w:t xml:space="preserve"> At </w:t>
      </w:r>
      <w:proofErr w:type="spellStart"/>
      <w:r w:rsidRPr="004B2D32">
        <w:rPr>
          <w:rFonts w:cstheme="majorHAnsi"/>
          <w:sz w:val="16"/>
          <w:szCs w:val="16"/>
          <w:shd w:val="clear" w:color="auto" w:fill="FFFFFF"/>
        </w:rPr>
        <w:t>Birchenbridge</w:t>
      </w:r>
      <w:proofErr w:type="spellEnd"/>
      <w:r w:rsidRPr="004B2D32">
        <w:rPr>
          <w:rFonts w:cstheme="majorHAnsi"/>
          <w:sz w:val="16"/>
          <w:szCs w:val="16"/>
          <w:shd w:val="clear" w:color="auto" w:fill="FFFFFF"/>
        </w:rPr>
        <w:t xml:space="preserve">, </w:t>
      </w:r>
      <w:proofErr w:type="spellStart"/>
      <w:r w:rsidRPr="004B2D32">
        <w:rPr>
          <w:rFonts w:cstheme="majorHAnsi"/>
          <w:sz w:val="16"/>
          <w:szCs w:val="16"/>
          <w:shd w:val="clear" w:color="auto" w:fill="FFFFFF"/>
        </w:rPr>
        <w:t>Roosthole</w:t>
      </w:r>
      <w:proofErr w:type="spellEnd"/>
      <w:r w:rsidRPr="004B2D32">
        <w:rPr>
          <w:rFonts w:cstheme="majorHAnsi"/>
          <w:sz w:val="16"/>
          <w:szCs w:val="16"/>
          <w:shd w:val="clear" w:color="auto" w:fill="FFFFFF"/>
        </w:rPr>
        <w:t xml:space="preserve"> and Island Pond only, bait boats may be used at any time, provided there are 2 unused swims either side of the angler intending to use the bait boat. At Foxhole Pond bait boats may only be used by </w:t>
      </w:r>
      <w:r w:rsidRPr="004B2D32">
        <w:rPr>
          <w:rFonts w:cstheme="majorHAnsi"/>
          <w:strike/>
          <w:sz w:val="16"/>
          <w:szCs w:val="16"/>
          <w:shd w:val="clear" w:color="auto" w:fill="FFFFFF"/>
        </w:rPr>
        <w:t>Senior</w:t>
      </w:r>
      <w:r w:rsidRPr="004B2D32">
        <w:rPr>
          <w:rFonts w:cstheme="majorHAnsi"/>
          <w:sz w:val="16"/>
          <w:szCs w:val="16"/>
          <w:shd w:val="clear" w:color="auto" w:fill="FFFFFF"/>
        </w:rPr>
        <w:t xml:space="preserve"> Members holding a valid night permit during the period between 30 minutes before sunset and 30 minutes after sunrise. </w:t>
      </w:r>
    </w:p>
    <w:p w14:paraId="22D80AF8" w14:textId="77777777" w:rsidR="009C7DB6" w:rsidRPr="004B2D32" w:rsidRDefault="009C7DB6" w:rsidP="00853942">
      <w:pPr>
        <w:spacing w:line="240" w:lineRule="auto"/>
        <w:contextualSpacing/>
        <w:rPr>
          <w:rFonts w:cstheme="majorHAnsi"/>
          <w:b/>
          <w:bCs/>
          <w:sz w:val="16"/>
          <w:szCs w:val="16"/>
          <w:shd w:val="clear" w:color="auto" w:fill="FFFFFF"/>
        </w:rPr>
      </w:pPr>
    </w:p>
    <w:p w14:paraId="36B35752" w14:textId="1653AE9B" w:rsidR="009C7DB6" w:rsidRPr="004B2D32" w:rsidRDefault="009C7DB6" w:rsidP="00853942">
      <w:pPr>
        <w:spacing w:line="240" w:lineRule="auto"/>
        <w:contextualSpacing/>
        <w:rPr>
          <w:rFonts w:cstheme="majorHAnsi"/>
          <w:b/>
          <w:bCs/>
          <w:sz w:val="16"/>
          <w:szCs w:val="16"/>
          <w:shd w:val="clear" w:color="auto" w:fill="FFFFFF"/>
        </w:rPr>
      </w:pPr>
      <w:r w:rsidRPr="004B2D32">
        <w:rPr>
          <w:rFonts w:cstheme="majorHAnsi"/>
          <w:b/>
          <w:bCs/>
          <w:sz w:val="16"/>
          <w:szCs w:val="16"/>
          <w:shd w:val="clear" w:color="auto" w:fill="FFFFFF"/>
        </w:rPr>
        <w:t xml:space="preserve">Proposal: </w:t>
      </w:r>
      <w:r w:rsidRPr="004B2D32">
        <w:rPr>
          <w:rFonts w:cstheme="majorHAnsi"/>
          <w:i/>
          <w:iCs/>
          <w:sz w:val="16"/>
          <w:szCs w:val="16"/>
          <w:shd w:val="clear" w:color="auto" w:fill="FFFFFF"/>
        </w:rPr>
        <w:t>retain this rule permanently – it was voted in at 2023 AGM on a 1-year trial basis.</w:t>
      </w:r>
    </w:p>
    <w:p w14:paraId="008AA40C" w14:textId="4D03E924" w:rsidR="00F1392C" w:rsidRPr="004B2D32" w:rsidRDefault="003C1B65" w:rsidP="00853942">
      <w:pPr>
        <w:pStyle w:val="NormalWeb"/>
        <w:shd w:val="clear" w:color="auto" w:fill="FFFFFF"/>
        <w:spacing w:before="0" w:beforeAutospacing="0" w:after="360" w:afterAutospacing="0"/>
        <w:contextualSpacing/>
        <w:rPr>
          <w:rFonts w:asciiTheme="minorHAnsi" w:hAnsiTheme="minorHAnsi" w:cs="Aparajita"/>
        </w:rPr>
      </w:pPr>
      <w:r w:rsidRPr="004B2D32">
        <w:rPr>
          <w:rFonts w:asciiTheme="minorHAnsi" w:hAnsiTheme="minorHAnsi" w:cs="Aparajita"/>
        </w:rPr>
        <w:lastRenderedPageBreak/>
        <w:t>A c</w:t>
      </w:r>
      <w:r w:rsidR="00F1392C" w:rsidRPr="004B2D32">
        <w:rPr>
          <w:rFonts w:asciiTheme="minorHAnsi" w:hAnsiTheme="minorHAnsi" w:cs="Aparajita"/>
        </w:rPr>
        <w:t>ounter proposal</w:t>
      </w:r>
      <w:r w:rsidRPr="004B2D32">
        <w:rPr>
          <w:rFonts w:asciiTheme="minorHAnsi" w:hAnsiTheme="minorHAnsi" w:cs="Aparajita"/>
        </w:rPr>
        <w:t xml:space="preserve"> was put forwards by Ray Smallwood. He said changes in rules relating to night permits made the word senior superfluous, so it should be removed.  </w:t>
      </w:r>
    </w:p>
    <w:p w14:paraId="3C89EFC6" w14:textId="77777777" w:rsidR="00F1392C" w:rsidRPr="004B2D32" w:rsidRDefault="00F1392C" w:rsidP="00853942">
      <w:pPr>
        <w:pStyle w:val="NormalWeb"/>
        <w:shd w:val="clear" w:color="auto" w:fill="FFFFFF"/>
        <w:spacing w:before="0" w:beforeAutospacing="0" w:after="360" w:afterAutospacing="0"/>
        <w:contextualSpacing/>
        <w:rPr>
          <w:rFonts w:asciiTheme="minorHAnsi" w:hAnsiTheme="minorHAnsi" w:cs="Aparajita"/>
        </w:rPr>
      </w:pPr>
    </w:p>
    <w:p w14:paraId="481B1A59" w14:textId="17558D32" w:rsidR="00F1392C" w:rsidRPr="004B2D32" w:rsidRDefault="00FC70DB" w:rsidP="00853942">
      <w:pPr>
        <w:pStyle w:val="NormalWeb"/>
        <w:shd w:val="clear" w:color="auto" w:fill="FFFFFF"/>
        <w:spacing w:before="0" w:beforeAutospacing="0" w:after="360" w:afterAutospacing="0"/>
        <w:contextualSpacing/>
        <w:rPr>
          <w:rFonts w:asciiTheme="minorHAnsi" w:hAnsiTheme="minorHAnsi" w:cs="Aparajita"/>
        </w:rPr>
      </w:pPr>
      <w:r w:rsidRPr="004B2D32">
        <w:rPr>
          <w:rFonts w:asciiTheme="minorHAnsi" w:hAnsiTheme="minorHAnsi" w:cs="Aparajita"/>
        </w:rPr>
        <w:t>Les Gregory</w:t>
      </w:r>
      <w:r w:rsidR="00265E2E" w:rsidRPr="004B2D32">
        <w:rPr>
          <w:rFonts w:asciiTheme="minorHAnsi" w:hAnsiTheme="minorHAnsi" w:cs="Aparajita"/>
        </w:rPr>
        <w:t xml:space="preserve"> </w:t>
      </w:r>
      <w:r w:rsidR="007131BD" w:rsidRPr="004B2D32">
        <w:rPr>
          <w:rFonts w:asciiTheme="minorHAnsi" w:hAnsiTheme="minorHAnsi" w:cs="Aparajita"/>
        </w:rPr>
        <w:t xml:space="preserve">pointed out </w:t>
      </w:r>
      <w:r w:rsidR="0003334A" w:rsidRPr="004B2D32">
        <w:rPr>
          <w:rFonts w:asciiTheme="minorHAnsi" w:hAnsiTheme="minorHAnsi" w:cs="Aparajita"/>
        </w:rPr>
        <w:t xml:space="preserve">there are few </w:t>
      </w:r>
      <w:r w:rsidR="007131BD" w:rsidRPr="004B2D32">
        <w:rPr>
          <w:rFonts w:asciiTheme="minorHAnsi" w:hAnsiTheme="minorHAnsi" w:cs="Aparajita"/>
        </w:rPr>
        <w:t xml:space="preserve">usable </w:t>
      </w:r>
      <w:r w:rsidR="0003334A" w:rsidRPr="004B2D32">
        <w:rPr>
          <w:rFonts w:asciiTheme="minorHAnsi" w:hAnsiTheme="minorHAnsi" w:cs="Aparajita"/>
        </w:rPr>
        <w:t>swims</w:t>
      </w:r>
      <w:r w:rsidR="007131BD" w:rsidRPr="004B2D32">
        <w:rPr>
          <w:rFonts w:asciiTheme="minorHAnsi" w:hAnsiTheme="minorHAnsi" w:cs="Aparajita"/>
        </w:rPr>
        <w:t xml:space="preserve"> and </w:t>
      </w:r>
      <w:proofErr w:type="spellStart"/>
      <w:r w:rsidR="007131BD" w:rsidRPr="004B2D32">
        <w:rPr>
          <w:rFonts w:asciiTheme="minorHAnsi" w:hAnsiTheme="minorHAnsi" w:cs="Aparajita"/>
        </w:rPr>
        <w:t>Birchenbridge</w:t>
      </w:r>
      <w:proofErr w:type="spellEnd"/>
      <w:r w:rsidR="007131BD" w:rsidRPr="004B2D32">
        <w:rPr>
          <w:rFonts w:asciiTheme="minorHAnsi" w:hAnsiTheme="minorHAnsi" w:cs="Aparajita"/>
        </w:rPr>
        <w:t xml:space="preserve"> and those there are</w:t>
      </w:r>
      <w:r w:rsidRPr="004B2D32">
        <w:rPr>
          <w:rFonts w:asciiTheme="minorHAnsi" w:hAnsiTheme="minorHAnsi" w:cs="Aparajita"/>
        </w:rPr>
        <w:t xml:space="preserve"> very far apart</w:t>
      </w:r>
      <w:r w:rsidR="007131BD" w:rsidRPr="004B2D32">
        <w:rPr>
          <w:rFonts w:asciiTheme="minorHAnsi" w:hAnsiTheme="minorHAnsi" w:cs="Aparajita"/>
        </w:rPr>
        <w:t xml:space="preserve">. He suggested this would </w:t>
      </w:r>
      <w:r w:rsidR="003E6C84" w:rsidRPr="004B2D32">
        <w:rPr>
          <w:rFonts w:asciiTheme="minorHAnsi" w:hAnsiTheme="minorHAnsi" w:cs="Aparajita"/>
        </w:rPr>
        <w:t>make it</w:t>
      </w:r>
      <w:r w:rsidR="007131BD" w:rsidRPr="004B2D32">
        <w:rPr>
          <w:rFonts w:asciiTheme="minorHAnsi" w:hAnsiTheme="minorHAnsi" w:cs="Aparajita"/>
        </w:rPr>
        <w:t xml:space="preserve"> very difficult to use </w:t>
      </w:r>
      <w:proofErr w:type="spellStart"/>
      <w:r w:rsidR="007131BD" w:rsidRPr="004B2D32">
        <w:rPr>
          <w:rFonts w:asciiTheme="minorHAnsi" w:hAnsiTheme="minorHAnsi" w:cs="Aparajita"/>
        </w:rPr>
        <w:t>baitboats</w:t>
      </w:r>
      <w:proofErr w:type="spellEnd"/>
      <w:r w:rsidR="007131BD" w:rsidRPr="004B2D32">
        <w:rPr>
          <w:rFonts w:asciiTheme="minorHAnsi" w:hAnsiTheme="minorHAnsi" w:cs="Aparajita"/>
        </w:rPr>
        <w:t xml:space="preserve"> th</w:t>
      </w:r>
      <w:r w:rsidR="003E6C84" w:rsidRPr="004B2D32">
        <w:rPr>
          <w:rFonts w:asciiTheme="minorHAnsi" w:hAnsiTheme="minorHAnsi" w:cs="Aparajita"/>
        </w:rPr>
        <w:t>ere given the wording of the proposal.</w:t>
      </w:r>
    </w:p>
    <w:p w14:paraId="00BFFF73" w14:textId="77777777" w:rsidR="00FC70DB" w:rsidRPr="004B2D32" w:rsidRDefault="00FC70DB" w:rsidP="00853942">
      <w:pPr>
        <w:pStyle w:val="NormalWeb"/>
        <w:shd w:val="clear" w:color="auto" w:fill="FFFFFF"/>
        <w:spacing w:before="0" w:beforeAutospacing="0" w:after="360" w:afterAutospacing="0"/>
        <w:contextualSpacing/>
        <w:rPr>
          <w:rFonts w:asciiTheme="minorHAnsi" w:hAnsiTheme="minorHAnsi" w:cs="Aparajita"/>
        </w:rPr>
      </w:pPr>
    </w:p>
    <w:p w14:paraId="7B089517" w14:textId="57E104DF" w:rsidR="00FC70DB" w:rsidRPr="004B2D32" w:rsidRDefault="00FC70DB" w:rsidP="00853942">
      <w:pPr>
        <w:pStyle w:val="NormalWeb"/>
        <w:shd w:val="clear" w:color="auto" w:fill="FFFFFF"/>
        <w:spacing w:before="0" w:beforeAutospacing="0" w:after="360" w:afterAutospacing="0"/>
        <w:contextualSpacing/>
        <w:rPr>
          <w:rFonts w:asciiTheme="minorHAnsi" w:hAnsiTheme="minorHAnsi" w:cs="Aparajita"/>
        </w:rPr>
      </w:pPr>
      <w:r w:rsidRPr="004B2D32">
        <w:rPr>
          <w:rFonts w:asciiTheme="minorHAnsi" w:hAnsiTheme="minorHAnsi" w:cs="Aparajita"/>
        </w:rPr>
        <w:t>Ray said he did not think this would cause an issue</w:t>
      </w:r>
      <w:r w:rsidR="00DE0AC5" w:rsidRPr="004B2D32">
        <w:rPr>
          <w:rFonts w:asciiTheme="minorHAnsi" w:hAnsiTheme="minorHAnsi" w:cs="Aparajita"/>
        </w:rPr>
        <w:t xml:space="preserve">, especially when trees </w:t>
      </w:r>
      <w:r w:rsidR="00CF7497" w:rsidRPr="004B2D32">
        <w:rPr>
          <w:rFonts w:asciiTheme="minorHAnsi" w:hAnsiTheme="minorHAnsi" w:cs="Aparajita"/>
        </w:rPr>
        <w:t xml:space="preserve">had been </w:t>
      </w:r>
      <w:r w:rsidR="00DE0AC5" w:rsidRPr="004B2D32">
        <w:rPr>
          <w:rFonts w:asciiTheme="minorHAnsi" w:hAnsiTheme="minorHAnsi" w:cs="Aparajita"/>
        </w:rPr>
        <w:t>removed and swims repaired</w:t>
      </w:r>
      <w:r w:rsidR="00CF7497" w:rsidRPr="004B2D32">
        <w:rPr>
          <w:rFonts w:asciiTheme="minorHAnsi" w:hAnsiTheme="minorHAnsi" w:cs="Aparajita"/>
        </w:rPr>
        <w:t>, which would make more swims fishable.</w:t>
      </w:r>
    </w:p>
    <w:p w14:paraId="5E9767FB" w14:textId="77777777" w:rsidR="00F1392C" w:rsidRPr="004B2D32" w:rsidRDefault="00F1392C" w:rsidP="00853942">
      <w:pPr>
        <w:pStyle w:val="NormalWeb"/>
        <w:shd w:val="clear" w:color="auto" w:fill="FFFFFF"/>
        <w:spacing w:before="0" w:beforeAutospacing="0" w:after="360" w:afterAutospacing="0"/>
        <w:contextualSpacing/>
        <w:rPr>
          <w:rFonts w:asciiTheme="minorHAnsi" w:hAnsiTheme="minorHAnsi" w:cs="Aparajita"/>
        </w:rPr>
      </w:pPr>
    </w:p>
    <w:p w14:paraId="300054A0" w14:textId="092272E9" w:rsidR="0003177B" w:rsidRPr="004B2D32" w:rsidRDefault="00DE0AC5" w:rsidP="00853942">
      <w:pPr>
        <w:pStyle w:val="NormalWeb"/>
        <w:shd w:val="clear" w:color="auto" w:fill="FFFFFF"/>
        <w:spacing w:before="0" w:beforeAutospacing="0" w:after="360" w:afterAutospacing="0"/>
        <w:contextualSpacing/>
        <w:rPr>
          <w:rFonts w:asciiTheme="minorHAnsi" w:hAnsiTheme="minorHAnsi" w:cs="Aparajita"/>
        </w:rPr>
      </w:pPr>
      <w:r w:rsidRPr="004B2D32">
        <w:rPr>
          <w:rFonts w:asciiTheme="minorHAnsi" w:hAnsiTheme="minorHAnsi" w:cs="Aparajita"/>
        </w:rPr>
        <w:t xml:space="preserve">Counter </w:t>
      </w:r>
      <w:r w:rsidR="00CF7497" w:rsidRPr="004B2D32">
        <w:rPr>
          <w:rFonts w:asciiTheme="minorHAnsi" w:hAnsiTheme="minorHAnsi" w:cs="Aparajita"/>
        </w:rPr>
        <w:t>p</w:t>
      </w:r>
      <w:r w:rsidR="00FF72CB" w:rsidRPr="004B2D32">
        <w:rPr>
          <w:rFonts w:asciiTheme="minorHAnsi" w:hAnsiTheme="minorHAnsi" w:cs="Aparajita"/>
        </w:rPr>
        <w:t>r</w:t>
      </w:r>
      <w:r w:rsidRPr="004B2D32">
        <w:rPr>
          <w:rFonts w:asciiTheme="minorHAnsi" w:hAnsiTheme="minorHAnsi" w:cs="Aparajita"/>
        </w:rPr>
        <w:t>op</w:t>
      </w:r>
      <w:r w:rsidR="00FF72CB" w:rsidRPr="004B2D32">
        <w:rPr>
          <w:rFonts w:asciiTheme="minorHAnsi" w:hAnsiTheme="minorHAnsi" w:cs="Aparajita"/>
        </w:rPr>
        <w:t>o</w:t>
      </w:r>
      <w:r w:rsidRPr="004B2D32">
        <w:rPr>
          <w:rFonts w:asciiTheme="minorHAnsi" w:hAnsiTheme="minorHAnsi" w:cs="Aparajita"/>
        </w:rPr>
        <w:t>sal</w:t>
      </w:r>
      <w:r w:rsidR="00CF7497" w:rsidRPr="004B2D32">
        <w:rPr>
          <w:rFonts w:asciiTheme="minorHAnsi" w:hAnsiTheme="minorHAnsi" w:cs="Aparajita"/>
        </w:rPr>
        <w:t xml:space="preserve"> was</w:t>
      </w:r>
      <w:r w:rsidR="00FF72CB" w:rsidRPr="004B2D32">
        <w:rPr>
          <w:rFonts w:asciiTheme="minorHAnsi" w:hAnsiTheme="minorHAnsi" w:cs="Aparajita"/>
        </w:rPr>
        <w:t xml:space="preserve"> put to</w:t>
      </w:r>
      <w:r w:rsidR="00CF7497" w:rsidRPr="004B2D32">
        <w:rPr>
          <w:rFonts w:asciiTheme="minorHAnsi" w:hAnsiTheme="minorHAnsi" w:cs="Aparajita"/>
        </w:rPr>
        <w:t xml:space="preserve"> the</w:t>
      </w:r>
      <w:r w:rsidR="00FF72CB" w:rsidRPr="004B2D32">
        <w:rPr>
          <w:rFonts w:asciiTheme="minorHAnsi" w:hAnsiTheme="minorHAnsi" w:cs="Aparajita"/>
        </w:rPr>
        <w:t xml:space="preserve"> </w:t>
      </w:r>
      <w:proofErr w:type="gramStart"/>
      <w:r w:rsidR="00FF72CB" w:rsidRPr="004B2D32">
        <w:rPr>
          <w:rFonts w:asciiTheme="minorHAnsi" w:hAnsiTheme="minorHAnsi" w:cs="Aparajita"/>
        </w:rPr>
        <w:t>vote</w:t>
      </w:r>
      <w:proofErr w:type="gramEnd"/>
    </w:p>
    <w:p w14:paraId="67909065" w14:textId="484100C3" w:rsidR="0003177B" w:rsidRPr="004B2D32" w:rsidRDefault="0003177B" w:rsidP="008E5782">
      <w:pPr>
        <w:pStyle w:val="NormalWeb"/>
        <w:shd w:val="clear" w:color="auto" w:fill="FFFFFF"/>
        <w:tabs>
          <w:tab w:val="left" w:pos="3111"/>
        </w:tabs>
        <w:spacing w:before="0" w:beforeAutospacing="0" w:after="360" w:afterAutospacing="0"/>
        <w:contextualSpacing/>
        <w:rPr>
          <w:rFonts w:asciiTheme="minorHAnsi" w:hAnsiTheme="minorHAnsi" w:cs="Aparajita"/>
        </w:rPr>
      </w:pPr>
      <w:r w:rsidRPr="004B2D32">
        <w:rPr>
          <w:rFonts w:asciiTheme="minorHAnsi" w:hAnsiTheme="minorHAnsi" w:cs="Aparajita"/>
        </w:rPr>
        <w:t xml:space="preserve">Outcome: Passed  </w:t>
      </w:r>
      <w:r w:rsidR="008E5782">
        <w:rPr>
          <w:rFonts w:asciiTheme="minorHAnsi" w:hAnsiTheme="minorHAnsi" w:cs="Aparajita"/>
        </w:rPr>
        <w:tab/>
      </w:r>
    </w:p>
    <w:p w14:paraId="1929B4D1" w14:textId="77777777" w:rsidR="009C7DB6" w:rsidRPr="004B2D32" w:rsidRDefault="009C7DB6" w:rsidP="00853942">
      <w:pPr>
        <w:spacing w:line="240" w:lineRule="auto"/>
        <w:contextualSpacing/>
        <w:jc w:val="center"/>
        <w:rPr>
          <w:rFonts w:cstheme="majorHAnsi"/>
        </w:rPr>
      </w:pPr>
      <w:r w:rsidRPr="004B2D32">
        <w:rPr>
          <w:rFonts w:cstheme="majorHAnsi"/>
        </w:rPr>
        <w:t>*</w:t>
      </w:r>
    </w:p>
    <w:p w14:paraId="700A6919" w14:textId="77777777" w:rsidR="009C7DB6" w:rsidRPr="004B2D32" w:rsidRDefault="009C7DB6" w:rsidP="00853942">
      <w:pPr>
        <w:spacing w:line="240" w:lineRule="auto"/>
        <w:contextualSpacing/>
        <w:rPr>
          <w:rFonts w:cstheme="majorHAnsi"/>
          <w:b/>
          <w:bCs/>
        </w:rPr>
      </w:pPr>
      <w:r w:rsidRPr="004B2D32">
        <w:rPr>
          <w:rFonts w:cstheme="majorHAnsi"/>
          <w:b/>
          <w:bCs/>
        </w:rPr>
        <w:t>ITEM 7</w:t>
      </w:r>
    </w:p>
    <w:p w14:paraId="5A6EE69B" w14:textId="77777777" w:rsidR="009C7DB6" w:rsidRPr="004B2D32" w:rsidRDefault="009C7DB6" w:rsidP="00853942">
      <w:pPr>
        <w:spacing w:line="240" w:lineRule="auto"/>
        <w:contextualSpacing/>
        <w:rPr>
          <w:rFonts w:cstheme="majorHAnsi"/>
          <w:sz w:val="16"/>
          <w:szCs w:val="16"/>
        </w:rPr>
      </w:pPr>
      <w:r w:rsidRPr="004B2D32">
        <w:rPr>
          <w:rFonts w:cstheme="majorHAnsi"/>
          <w:b/>
          <w:bCs/>
          <w:sz w:val="16"/>
          <w:szCs w:val="16"/>
        </w:rPr>
        <w:t>Existing Rule 28</w:t>
      </w:r>
      <w:r w:rsidRPr="004B2D32">
        <w:rPr>
          <w:rFonts w:cstheme="majorHAnsi"/>
          <w:sz w:val="16"/>
          <w:szCs w:val="16"/>
        </w:rPr>
        <w:t>: Senior, OAP, and Intermediate Members who have been Association Members for at least two full seasons not in possession of a full night permit may purchase a one-night permit for an additional fee. One-night only tickets will not be available for Saturday nights. See membership card for further details.</w:t>
      </w:r>
    </w:p>
    <w:p w14:paraId="6B91B254" w14:textId="77777777" w:rsidR="009C7DB6" w:rsidRPr="004B2D32" w:rsidRDefault="009C7DB6" w:rsidP="00853942">
      <w:pPr>
        <w:spacing w:line="240" w:lineRule="auto"/>
        <w:contextualSpacing/>
        <w:rPr>
          <w:rFonts w:cstheme="majorHAnsi"/>
          <w:sz w:val="16"/>
          <w:szCs w:val="16"/>
        </w:rPr>
      </w:pPr>
    </w:p>
    <w:p w14:paraId="13A6433F" w14:textId="1D5781E7" w:rsidR="009C7DB6" w:rsidRPr="004B2D32" w:rsidRDefault="009C7DB6" w:rsidP="00853942">
      <w:pPr>
        <w:spacing w:line="240" w:lineRule="auto"/>
        <w:contextualSpacing/>
        <w:rPr>
          <w:rFonts w:cstheme="majorHAnsi"/>
          <w:i/>
          <w:iCs/>
          <w:sz w:val="16"/>
          <w:szCs w:val="16"/>
        </w:rPr>
      </w:pPr>
      <w:r w:rsidRPr="004B2D32">
        <w:rPr>
          <w:rFonts w:cstheme="majorHAnsi"/>
          <w:b/>
          <w:bCs/>
          <w:sz w:val="16"/>
          <w:szCs w:val="16"/>
        </w:rPr>
        <w:t xml:space="preserve">Proposed change: </w:t>
      </w:r>
      <w:r w:rsidRPr="004B2D32">
        <w:rPr>
          <w:rFonts w:cstheme="majorHAnsi"/>
          <w:i/>
          <w:iCs/>
          <w:color w:val="FF0000"/>
          <w:sz w:val="16"/>
          <w:szCs w:val="16"/>
        </w:rPr>
        <w:t>All categories of fishing member over 18 years of age</w:t>
      </w:r>
      <w:r w:rsidRPr="004B2D32">
        <w:rPr>
          <w:rFonts w:cstheme="majorHAnsi"/>
          <w:i/>
          <w:iCs/>
          <w:sz w:val="16"/>
          <w:szCs w:val="16"/>
        </w:rPr>
        <w:t xml:space="preserve"> who have been Association Members for at least </w:t>
      </w:r>
      <w:r w:rsidRPr="004B2D32">
        <w:rPr>
          <w:rFonts w:cstheme="majorHAnsi"/>
          <w:i/>
          <w:iCs/>
          <w:color w:val="FF0000"/>
          <w:sz w:val="16"/>
          <w:szCs w:val="16"/>
        </w:rPr>
        <w:t xml:space="preserve">one full season </w:t>
      </w:r>
      <w:r w:rsidRPr="004B2D32">
        <w:rPr>
          <w:rFonts w:cstheme="majorHAnsi"/>
          <w:i/>
          <w:iCs/>
          <w:sz w:val="16"/>
          <w:szCs w:val="16"/>
        </w:rPr>
        <w:t xml:space="preserve">not in possession of a full night permit may purchase a one-night permit </w:t>
      </w:r>
      <w:r w:rsidRPr="004B2D32">
        <w:rPr>
          <w:rFonts w:cstheme="majorHAnsi"/>
          <w:i/>
          <w:iCs/>
          <w:color w:val="FF0000"/>
          <w:sz w:val="16"/>
          <w:szCs w:val="16"/>
        </w:rPr>
        <w:t>from the Membership Secretary</w:t>
      </w:r>
      <w:r w:rsidRPr="004B2D32">
        <w:rPr>
          <w:rFonts w:cstheme="majorHAnsi"/>
          <w:i/>
          <w:iCs/>
          <w:sz w:val="16"/>
          <w:szCs w:val="16"/>
        </w:rPr>
        <w:t xml:space="preserve"> for an additional fee. </w:t>
      </w:r>
      <w:r w:rsidRPr="004B2D32">
        <w:rPr>
          <w:rFonts w:cstheme="majorHAnsi"/>
          <w:i/>
          <w:iCs/>
          <w:strike/>
          <w:sz w:val="16"/>
          <w:szCs w:val="16"/>
        </w:rPr>
        <w:t>One-night only tickets will not be available for Saturday nights</w:t>
      </w:r>
      <w:r w:rsidRPr="004B2D32">
        <w:rPr>
          <w:rFonts w:cstheme="majorHAnsi"/>
          <w:i/>
          <w:iCs/>
          <w:sz w:val="16"/>
          <w:szCs w:val="16"/>
        </w:rPr>
        <w:t xml:space="preserve">. </w:t>
      </w:r>
      <w:r w:rsidRPr="004B2D32">
        <w:rPr>
          <w:rFonts w:cstheme="majorHAnsi"/>
          <w:i/>
          <w:iCs/>
          <w:color w:val="FF0000"/>
          <w:sz w:val="16"/>
          <w:szCs w:val="16"/>
        </w:rPr>
        <w:t xml:space="preserve">See </w:t>
      </w:r>
      <w:r w:rsidR="001D6590" w:rsidRPr="004B2D32">
        <w:rPr>
          <w:rFonts w:cstheme="majorHAnsi"/>
          <w:i/>
          <w:iCs/>
          <w:color w:val="FF0000"/>
          <w:sz w:val="16"/>
          <w:szCs w:val="16"/>
        </w:rPr>
        <w:t>club rules</w:t>
      </w:r>
      <w:r w:rsidRPr="004B2D32">
        <w:rPr>
          <w:rFonts w:cstheme="majorHAnsi"/>
          <w:i/>
          <w:iCs/>
          <w:color w:val="FF0000"/>
          <w:sz w:val="16"/>
          <w:szCs w:val="16"/>
        </w:rPr>
        <w:t xml:space="preserve"> for further details</w:t>
      </w:r>
      <w:r w:rsidRPr="004B2D32">
        <w:rPr>
          <w:rFonts w:cstheme="majorHAnsi"/>
          <w:i/>
          <w:iCs/>
          <w:sz w:val="16"/>
          <w:szCs w:val="16"/>
        </w:rPr>
        <w:t>.</w:t>
      </w:r>
    </w:p>
    <w:p w14:paraId="1F2DEE93" w14:textId="5E3F20AA" w:rsidR="001D6590" w:rsidRPr="004B2D32" w:rsidRDefault="009C7DB6" w:rsidP="00853942">
      <w:pPr>
        <w:pStyle w:val="NormalWeb"/>
        <w:shd w:val="clear" w:color="auto" w:fill="FFFFFF"/>
        <w:spacing w:before="0" w:beforeAutospacing="0" w:after="360" w:afterAutospacing="0"/>
        <w:contextualSpacing/>
        <w:rPr>
          <w:rFonts w:asciiTheme="minorHAnsi" w:hAnsiTheme="minorHAnsi" w:cs="Aparajita"/>
          <w:sz w:val="22"/>
          <w:szCs w:val="22"/>
        </w:rPr>
      </w:pPr>
      <w:r w:rsidRPr="004B2D32">
        <w:rPr>
          <w:rFonts w:asciiTheme="minorHAnsi" w:hAnsiTheme="minorHAnsi" w:cs="Aparajita"/>
          <w:sz w:val="22"/>
          <w:szCs w:val="22"/>
        </w:rPr>
        <w:t xml:space="preserve">Note: If this proposal is accepted intermediate members (those aged 16 to 17 years)) will no longer be permitted to buy night permits. To compensate for this, the cost of membership for </w:t>
      </w:r>
      <w:proofErr w:type="gramStart"/>
      <w:r w:rsidRPr="004B2D32">
        <w:rPr>
          <w:rFonts w:asciiTheme="minorHAnsi" w:hAnsiTheme="minorHAnsi" w:cs="Aparajita"/>
          <w:sz w:val="22"/>
          <w:szCs w:val="22"/>
        </w:rPr>
        <w:t>16 to 17</w:t>
      </w:r>
      <w:r w:rsidR="00623E68" w:rsidRPr="004B2D32">
        <w:rPr>
          <w:rFonts w:asciiTheme="minorHAnsi" w:hAnsiTheme="minorHAnsi" w:cs="Aparajita"/>
          <w:sz w:val="22"/>
          <w:szCs w:val="22"/>
        </w:rPr>
        <w:t>-</w:t>
      </w:r>
      <w:r w:rsidRPr="004B2D32">
        <w:rPr>
          <w:rFonts w:asciiTheme="minorHAnsi" w:hAnsiTheme="minorHAnsi" w:cs="Aparajita"/>
          <w:sz w:val="22"/>
          <w:szCs w:val="22"/>
        </w:rPr>
        <w:t>year olds</w:t>
      </w:r>
      <w:proofErr w:type="gramEnd"/>
      <w:r w:rsidRPr="004B2D32">
        <w:rPr>
          <w:rFonts w:asciiTheme="minorHAnsi" w:hAnsiTheme="minorHAnsi" w:cs="Aparajita"/>
          <w:sz w:val="22"/>
          <w:szCs w:val="22"/>
        </w:rPr>
        <w:t xml:space="preserve"> will be repriced to match the cost of junior membership (that is reduced from £45 to £15) and the intermediate category will be abolished, with the age range of the junior category extended from 10 - 15 years, to 10 – 17 years.   </w:t>
      </w:r>
    </w:p>
    <w:p w14:paraId="16785F08" w14:textId="77777777" w:rsidR="001D6590" w:rsidRPr="004B2D32" w:rsidRDefault="001D6590" w:rsidP="00853942">
      <w:pPr>
        <w:pStyle w:val="NormalWeb"/>
        <w:shd w:val="clear" w:color="auto" w:fill="FFFFFF"/>
        <w:spacing w:before="0" w:beforeAutospacing="0" w:after="360" w:afterAutospacing="0"/>
        <w:contextualSpacing/>
        <w:rPr>
          <w:rFonts w:asciiTheme="minorHAnsi" w:hAnsiTheme="minorHAnsi" w:cs="Aparajita"/>
          <w:sz w:val="22"/>
          <w:szCs w:val="22"/>
        </w:rPr>
      </w:pPr>
    </w:p>
    <w:p w14:paraId="631AF16F" w14:textId="7A793E12" w:rsidR="00E34447" w:rsidRPr="004B2D32" w:rsidRDefault="001D6590" w:rsidP="00853942">
      <w:pPr>
        <w:pStyle w:val="NormalWeb"/>
        <w:shd w:val="clear" w:color="auto" w:fill="FFFFFF"/>
        <w:spacing w:before="0" w:beforeAutospacing="0" w:after="360" w:afterAutospacing="0"/>
        <w:contextualSpacing/>
        <w:rPr>
          <w:rFonts w:asciiTheme="minorHAnsi" w:hAnsiTheme="minorHAnsi" w:cs="Aparajita"/>
        </w:rPr>
      </w:pPr>
      <w:r w:rsidRPr="004B2D32">
        <w:rPr>
          <w:rFonts w:asciiTheme="minorHAnsi" w:hAnsiTheme="minorHAnsi" w:cs="Aparajita"/>
        </w:rPr>
        <w:t>Tony</w:t>
      </w:r>
      <w:r w:rsidR="00142BE2" w:rsidRPr="004B2D32">
        <w:rPr>
          <w:rFonts w:asciiTheme="minorHAnsi" w:hAnsiTheme="minorHAnsi" w:cs="Aparajita"/>
        </w:rPr>
        <w:t xml:space="preserve"> Staples</w:t>
      </w:r>
      <w:r w:rsidRPr="004B2D32">
        <w:rPr>
          <w:rFonts w:asciiTheme="minorHAnsi" w:hAnsiTheme="minorHAnsi" w:cs="Aparajita"/>
        </w:rPr>
        <w:t xml:space="preserve"> counter proposed that </w:t>
      </w:r>
      <w:r w:rsidR="00142BE2" w:rsidRPr="004B2D32">
        <w:rPr>
          <w:rFonts w:asciiTheme="minorHAnsi" w:hAnsiTheme="minorHAnsi" w:cs="Aparajita"/>
        </w:rPr>
        <w:t>the club allow</w:t>
      </w:r>
      <w:r w:rsidR="00533B91" w:rsidRPr="004B2D32">
        <w:rPr>
          <w:rFonts w:asciiTheme="minorHAnsi" w:hAnsiTheme="minorHAnsi" w:cs="Aparajita"/>
        </w:rPr>
        <w:t xml:space="preserve"> fishing on Saturdays too with the one night only ticket.</w:t>
      </w:r>
    </w:p>
    <w:p w14:paraId="17933D14" w14:textId="77777777" w:rsidR="00E61FE7" w:rsidRPr="004B2D32" w:rsidRDefault="00E61FE7" w:rsidP="00853942">
      <w:pPr>
        <w:pStyle w:val="NormalWeb"/>
        <w:shd w:val="clear" w:color="auto" w:fill="FFFFFF"/>
        <w:spacing w:before="0" w:beforeAutospacing="0" w:after="360" w:afterAutospacing="0"/>
        <w:contextualSpacing/>
        <w:rPr>
          <w:rFonts w:asciiTheme="minorHAnsi" w:hAnsiTheme="minorHAnsi" w:cs="Aparajita"/>
        </w:rPr>
      </w:pPr>
    </w:p>
    <w:p w14:paraId="5900113F" w14:textId="56017B24" w:rsidR="00E61FE7" w:rsidRPr="004B2D32" w:rsidRDefault="00E61FE7" w:rsidP="00853942">
      <w:pPr>
        <w:pStyle w:val="NormalWeb"/>
        <w:shd w:val="clear" w:color="auto" w:fill="FFFFFF"/>
        <w:spacing w:before="0" w:beforeAutospacing="0" w:after="360" w:afterAutospacing="0"/>
        <w:contextualSpacing/>
        <w:rPr>
          <w:rFonts w:asciiTheme="minorHAnsi" w:hAnsiTheme="minorHAnsi" w:cs="Aparajita"/>
        </w:rPr>
      </w:pPr>
      <w:r w:rsidRPr="004B2D32">
        <w:rPr>
          <w:rFonts w:asciiTheme="minorHAnsi" w:hAnsiTheme="minorHAnsi" w:cs="Aparajita"/>
        </w:rPr>
        <w:t xml:space="preserve">Counter </w:t>
      </w:r>
      <w:r w:rsidR="00142BE2" w:rsidRPr="004B2D32">
        <w:rPr>
          <w:rFonts w:asciiTheme="minorHAnsi" w:hAnsiTheme="minorHAnsi" w:cs="Aparajita"/>
        </w:rPr>
        <w:t>p</w:t>
      </w:r>
      <w:r w:rsidRPr="004B2D32">
        <w:rPr>
          <w:rFonts w:asciiTheme="minorHAnsi" w:hAnsiTheme="minorHAnsi" w:cs="Aparajita"/>
        </w:rPr>
        <w:t>roposal</w:t>
      </w:r>
      <w:r w:rsidR="00142BE2" w:rsidRPr="004B2D32">
        <w:rPr>
          <w:rFonts w:asciiTheme="minorHAnsi" w:hAnsiTheme="minorHAnsi" w:cs="Aparajita"/>
        </w:rPr>
        <w:t xml:space="preserve"> was</w:t>
      </w:r>
      <w:r w:rsidRPr="004B2D32">
        <w:rPr>
          <w:rFonts w:asciiTheme="minorHAnsi" w:hAnsiTheme="minorHAnsi" w:cs="Aparajita"/>
        </w:rPr>
        <w:t xml:space="preserve"> put to </w:t>
      </w:r>
      <w:proofErr w:type="gramStart"/>
      <w:r w:rsidRPr="004B2D32">
        <w:rPr>
          <w:rFonts w:asciiTheme="minorHAnsi" w:hAnsiTheme="minorHAnsi" w:cs="Aparajita"/>
        </w:rPr>
        <w:t>vote</w:t>
      </w:r>
      <w:proofErr w:type="gramEnd"/>
    </w:p>
    <w:p w14:paraId="4561EC6D" w14:textId="77777777" w:rsidR="0026068E" w:rsidRPr="004B2D32" w:rsidRDefault="00E61FE7" w:rsidP="00853942">
      <w:pPr>
        <w:pStyle w:val="NormalWeb"/>
        <w:shd w:val="clear" w:color="auto" w:fill="FFFFFF"/>
        <w:spacing w:before="0" w:beforeAutospacing="0" w:after="360" w:afterAutospacing="0"/>
        <w:contextualSpacing/>
        <w:rPr>
          <w:rFonts w:asciiTheme="minorHAnsi" w:hAnsiTheme="minorHAnsi" w:cs="Aparajita"/>
        </w:rPr>
      </w:pPr>
      <w:r w:rsidRPr="004B2D32">
        <w:rPr>
          <w:rFonts w:asciiTheme="minorHAnsi" w:hAnsiTheme="minorHAnsi" w:cs="Aparajita"/>
        </w:rPr>
        <w:t xml:space="preserve">Outcome: Passed  </w:t>
      </w:r>
    </w:p>
    <w:p w14:paraId="66798534" w14:textId="2F8CBE01" w:rsidR="009C7DB6" w:rsidRPr="004B2D32" w:rsidRDefault="009C7DB6" w:rsidP="00853942">
      <w:pPr>
        <w:pStyle w:val="NormalWeb"/>
        <w:shd w:val="clear" w:color="auto" w:fill="FFFFFF"/>
        <w:spacing w:before="0" w:beforeAutospacing="0" w:after="360" w:afterAutospacing="0"/>
        <w:contextualSpacing/>
        <w:jc w:val="center"/>
        <w:rPr>
          <w:rFonts w:asciiTheme="minorHAnsi" w:hAnsiTheme="minorHAnsi" w:cs="Aparajita"/>
        </w:rPr>
      </w:pPr>
      <w:r w:rsidRPr="004B2D32">
        <w:rPr>
          <w:rFonts w:asciiTheme="minorHAnsi" w:hAnsiTheme="minorHAnsi" w:cstheme="majorHAnsi"/>
        </w:rPr>
        <w:t>*</w:t>
      </w:r>
    </w:p>
    <w:p w14:paraId="5EF80E74" w14:textId="77777777" w:rsidR="009C7DB6" w:rsidRPr="004B2D32" w:rsidRDefault="009C7DB6" w:rsidP="00853942">
      <w:pPr>
        <w:spacing w:line="240" w:lineRule="auto"/>
        <w:contextualSpacing/>
        <w:rPr>
          <w:rFonts w:cstheme="majorHAnsi"/>
          <w:b/>
          <w:bCs/>
        </w:rPr>
      </w:pPr>
      <w:r w:rsidRPr="004B2D32">
        <w:rPr>
          <w:rFonts w:cstheme="majorHAnsi"/>
          <w:b/>
          <w:bCs/>
        </w:rPr>
        <w:t>ITEM 8</w:t>
      </w:r>
    </w:p>
    <w:p w14:paraId="6D4F6DED" w14:textId="77777777" w:rsidR="009C7DB6" w:rsidRPr="004B2D32" w:rsidRDefault="009C7DB6" w:rsidP="00853942">
      <w:pPr>
        <w:spacing w:line="240" w:lineRule="auto"/>
        <w:contextualSpacing/>
        <w:rPr>
          <w:rFonts w:cstheme="majorHAnsi"/>
          <w:color w:val="FF0000"/>
          <w:sz w:val="16"/>
          <w:szCs w:val="16"/>
        </w:rPr>
      </w:pPr>
      <w:r w:rsidRPr="004B2D32">
        <w:rPr>
          <w:rFonts w:cstheme="majorHAnsi"/>
          <w:b/>
          <w:bCs/>
          <w:sz w:val="16"/>
          <w:szCs w:val="16"/>
        </w:rPr>
        <w:t>Existing Rule 35:</w:t>
      </w:r>
      <w:r w:rsidRPr="004B2D32">
        <w:rPr>
          <w:rFonts w:cstheme="majorHAnsi"/>
          <w:sz w:val="16"/>
          <w:szCs w:val="16"/>
        </w:rPr>
        <w:t xml:space="preserve"> Carp sacks may only be used for single specimen fish caught during the hours of darkness.</w:t>
      </w:r>
    </w:p>
    <w:p w14:paraId="1B390B9F" w14:textId="77777777" w:rsidR="009C7DB6" w:rsidRPr="004B2D32" w:rsidRDefault="009C7DB6" w:rsidP="00853942">
      <w:pPr>
        <w:spacing w:line="240" w:lineRule="auto"/>
        <w:contextualSpacing/>
        <w:rPr>
          <w:rFonts w:cstheme="majorHAnsi"/>
          <w:b/>
          <w:bCs/>
          <w:sz w:val="16"/>
          <w:szCs w:val="16"/>
        </w:rPr>
      </w:pPr>
    </w:p>
    <w:p w14:paraId="3EED61A5" w14:textId="64BAE6C0" w:rsidR="00433E5F" w:rsidRPr="004B2D32" w:rsidRDefault="009C7DB6" w:rsidP="00853942">
      <w:pPr>
        <w:spacing w:line="240" w:lineRule="auto"/>
        <w:contextualSpacing/>
        <w:rPr>
          <w:rFonts w:cstheme="majorHAnsi"/>
          <w:sz w:val="16"/>
          <w:szCs w:val="16"/>
        </w:rPr>
      </w:pPr>
      <w:r w:rsidRPr="004B2D32">
        <w:rPr>
          <w:rFonts w:cstheme="majorHAnsi"/>
          <w:b/>
          <w:bCs/>
          <w:sz w:val="16"/>
          <w:szCs w:val="16"/>
        </w:rPr>
        <w:t xml:space="preserve">Proposal: </w:t>
      </w:r>
      <w:r w:rsidRPr="004B2D32">
        <w:rPr>
          <w:rFonts w:cstheme="majorHAnsi"/>
          <w:i/>
          <w:iCs/>
          <w:sz w:val="16"/>
          <w:szCs w:val="16"/>
        </w:rPr>
        <w:t>remove this rule completely.</w:t>
      </w:r>
      <w:r w:rsidRPr="004B2D32">
        <w:rPr>
          <w:rFonts w:cstheme="majorHAnsi"/>
          <w:sz w:val="16"/>
          <w:szCs w:val="16"/>
        </w:rPr>
        <w:t xml:space="preserve">  </w:t>
      </w:r>
    </w:p>
    <w:p w14:paraId="64E28CE9" w14:textId="77777777" w:rsidR="00433E5F" w:rsidRPr="004B2D32" w:rsidRDefault="00433E5F" w:rsidP="00853942">
      <w:pPr>
        <w:pStyle w:val="NormalWeb"/>
        <w:shd w:val="clear" w:color="auto" w:fill="FFFFFF"/>
        <w:spacing w:before="0" w:beforeAutospacing="0" w:after="360" w:afterAutospacing="0"/>
        <w:contextualSpacing/>
        <w:rPr>
          <w:rFonts w:asciiTheme="minorHAnsi" w:hAnsiTheme="minorHAnsi" w:cs="Aparajita"/>
        </w:rPr>
      </w:pPr>
      <w:r w:rsidRPr="004B2D32">
        <w:rPr>
          <w:rFonts w:asciiTheme="minorHAnsi" w:hAnsiTheme="minorHAnsi" w:cs="Aparajita"/>
        </w:rPr>
        <w:t xml:space="preserve">Proposed by </w:t>
      </w:r>
      <w:proofErr w:type="gramStart"/>
      <w:r w:rsidRPr="004B2D32">
        <w:rPr>
          <w:rFonts w:asciiTheme="minorHAnsi" w:hAnsiTheme="minorHAnsi" w:cs="Aparajita"/>
        </w:rPr>
        <w:t>committee</w:t>
      </w:r>
      <w:proofErr w:type="gramEnd"/>
    </w:p>
    <w:p w14:paraId="14DAA902" w14:textId="644034DD" w:rsidR="009C7DB6" w:rsidRPr="004B2D32" w:rsidRDefault="00433E5F" w:rsidP="00853942">
      <w:pPr>
        <w:pStyle w:val="NormalWeb"/>
        <w:shd w:val="clear" w:color="auto" w:fill="FFFFFF"/>
        <w:spacing w:before="0" w:beforeAutospacing="0" w:after="360" w:afterAutospacing="0"/>
        <w:contextualSpacing/>
        <w:rPr>
          <w:rFonts w:asciiTheme="minorHAnsi" w:hAnsiTheme="minorHAnsi" w:cs="Aparajita"/>
        </w:rPr>
      </w:pPr>
      <w:r w:rsidRPr="004B2D32">
        <w:rPr>
          <w:rFonts w:asciiTheme="minorHAnsi" w:hAnsiTheme="minorHAnsi" w:cs="Aparajita"/>
        </w:rPr>
        <w:t xml:space="preserve">Outcome: Passed  </w:t>
      </w:r>
    </w:p>
    <w:p w14:paraId="2392704B" w14:textId="77777777" w:rsidR="009C7DB6" w:rsidRPr="004B2D32" w:rsidRDefault="009C7DB6" w:rsidP="00853942">
      <w:pPr>
        <w:spacing w:line="240" w:lineRule="auto"/>
        <w:contextualSpacing/>
        <w:jc w:val="center"/>
        <w:rPr>
          <w:rFonts w:cstheme="majorHAnsi"/>
        </w:rPr>
      </w:pPr>
      <w:r w:rsidRPr="004B2D32">
        <w:rPr>
          <w:rFonts w:cstheme="majorHAnsi"/>
        </w:rPr>
        <w:t>*</w:t>
      </w:r>
    </w:p>
    <w:p w14:paraId="43EABA6C" w14:textId="77777777" w:rsidR="009C7DB6" w:rsidRPr="004B2D32" w:rsidRDefault="009C7DB6" w:rsidP="00853942">
      <w:pPr>
        <w:spacing w:line="240" w:lineRule="auto"/>
        <w:contextualSpacing/>
        <w:rPr>
          <w:rFonts w:cstheme="majorHAnsi"/>
          <w:b/>
          <w:bCs/>
        </w:rPr>
      </w:pPr>
      <w:r w:rsidRPr="004B2D32">
        <w:rPr>
          <w:rFonts w:cstheme="majorHAnsi"/>
          <w:b/>
          <w:bCs/>
        </w:rPr>
        <w:t>ITEM 9</w:t>
      </w:r>
    </w:p>
    <w:p w14:paraId="1EFE9E86" w14:textId="77777777" w:rsidR="009C7DB6" w:rsidRPr="004B2D32" w:rsidRDefault="009C7DB6" w:rsidP="00853942">
      <w:pPr>
        <w:spacing w:line="240" w:lineRule="auto"/>
        <w:contextualSpacing/>
        <w:rPr>
          <w:rFonts w:cstheme="majorHAnsi"/>
          <w:sz w:val="16"/>
          <w:szCs w:val="16"/>
        </w:rPr>
      </w:pPr>
      <w:r w:rsidRPr="004B2D32">
        <w:rPr>
          <w:rFonts w:cstheme="majorHAnsi"/>
          <w:b/>
          <w:bCs/>
          <w:sz w:val="16"/>
          <w:szCs w:val="16"/>
        </w:rPr>
        <w:t>Golden Rule and Rule 43</w:t>
      </w:r>
    </w:p>
    <w:p w14:paraId="291433A0" w14:textId="77777777" w:rsidR="009C7DB6" w:rsidRPr="004B2D32" w:rsidRDefault="009C7DB6" w:rsidP="00853942">
      <w:pPr>
        <w:spacing w:line="240" w:lineRule="auto"/>
        <w:contextualSpacing/>
        <w:rPr>
          <w:rFonts w:cstheme="majorHAnsi"/>
          <w:sz w:val="16"/>
          <w:szCs w:val="16"/>
          <w:shd w:val="clear" w:color="auto" w:fill="FFFFFF"/>
        </w:rPr>
      </w:pPr>
      <w:r w:rsidRPr="004B2D32">
        <w:rPr>
          <w:rFonts w:cstheme="majorHAnsi"/>
          <w:b/>
          <w:bCs/>
          <w:sz w:val="16"/>
          <w:szCs w:val="16"/>
          <w:shd w:val="clear" w:color="auto" w:fill="FFFFFF"/>
        </w:rPr>
        <w:t>Golden rule:</w:t>
      </w:r>
      <w:r w:rsidRPr="004B2D32">
        <w:rPr>
          <w:rFonts w:cstheme="majorHAnsi"/>
          <w:sz w:val="16"/>
          <w:szCs w:val="16"/>
          <w:shd w:val="clear" w:color="auto" w:fill="FFFFFF"/>
        </w:rPr>
        <w:t xml:space="preserve"> MINIMUM 36” OR 30” SPOON LANDING NETS MUST BE USED ON ALL WATERS (EXCEPT </w:t>
      </w:r>
      <w:r w:rsidRPr="004B2D32">
        <w:rPr>
          <w:rFonts w:cstheme="majorHAnsi"/>
          <w:b/>
          <w:bCs/>
          <w:sz w:val="16"/>
          <w:szCs w:val="16"/>
          <w:shd w:val="clear" w:color="auto" w:fill="FFFFFF"/>
        </w:rPr>
        <w:t>BSA &amp; FOXHOLE</w:t>
      </w:r>
      <w:r w:rsidRPr="004B2D32">
        <w:rPr>
          <w:rFonts w:cstheme="majorHAnsi"/>
          <w:sz w:val="16"/>
          <w:szCs w:val="16"/>
          <w:shd w:val="clear" w:color="auto" w:fill="FFFFFF"/>
        </w:rPr>
        <w:t>) &amp; 42” WHEN FISHING FOR PIKE SEE RULE 43 FOR FULL DETAILS</w:t>
      </w:r>
    </w:p>
    <w:p w14:paraId="070D5CC4" w14:textId="77777777" w:rsidR="009C7DB6" w:rsidRPr="004B2D32" w:rsidRDefault="009C7DB6" w:rsidP="00853942">
      <w:pPr>
        <w:spacing w:line="240" w:lineRule="auto"/>
        <w:contextualSpacing/>
        <w:rPr>
          <w:rFonts w:cstheme="majorHAnsi"/>
          <w:sz w:val="16"/>
          <w:szCs w:val="16"/>
          <w:shd w:val="clear" w:color="auto" w:fill="FFFFFF"/>
        </w:rPr>
      </w:pPr>
    </w:p>
    <w:p w14:paraId="26AC844D" w14:textId="77777777" w:rsidR="009C7DB6" w:rsidRPr="004B2D32" w:rsidRDefault="009C7DB6" w:rsidP="00853942">
      <w:pPr>
        <w:spacing w:line="240" w:lineRule="auto"/>
        <w:contextualSpacing/>
        <w:rPr>
          <w:rFonts w:cstheme="majorHAnsi"/>
          <w:sz w:val="16"/>
          <w:szCs w:val="16"/>
          <w:shd w:val="clear" w:color="auto" w:fill="FFFFFF"/>
        </w:rPr>
      </w:pPr>
      <w:r w:rsidRPr="004B2D32">
        <w:rPr>
          <w:rFonts w:cstheme="majorHAnsi"/>
          <w:b/>
          <w:bCs/>
          <w:sz w:val="16"/>
          <w:szCs w:val="16"/>
          <w:shd w:val="clear" w:color="auto" w:fill="FFFFFF"/>
        </w:rPr>
        <w:t>Existing Rule 43)</w:t>
      </w:r>
      <w:r w:rsidRPr="004B2D32">
        <w:rPr>
          <w:rFonts w:cstheme="majorHAnsi"/>
          <w:sz w:val="16"/>
          <w:szCs w:val="16"/>
          <w:shd w:val="clear" w:color="auto" w:fill="FFFFFF"/>
        </w:rPr>
        <w:t xml:space="preserve"> When fishing for pike, a minimum 42-inch landing net or a specifically designed folding rubberised pike net minimum 70cm x 85cm must be used. At all other times the angler must be in possession of a 36-inch triangular net or a 30-inch spoon net which must be set up and ready for use on all waters other than </w:t>
      </w:r>
      <w:r w:rsidRPr="004B2D32">
        <w:rPr>
          <w:rFonts w:cstheme="majorHAnsi"/>
          <w:b/>
          <w:bCs/>
          <w:strike/>
          <w:sz w:val="16"/>
          <w:szCs w:val="16"/>
          <w:shd w:val="clear" w:color="auto" w:fill="FFFFFF"/>
        </w:rPr>
        <w:t>Foxhole and</w:t>
      </w:r>
      <w:r w:rsidRPr="004B2D32">
        <w:rPr>
          <w:rFonts w:cstheme="majorHAnsi"/>
          <w:b/>
          <w:bCs/>
          <w:sz w:val="16"/>
          <w:szCs w:val="16"/>
          <w:shd w:val="clear" w:color="auto" w:fill="FFFFFF"/>
        </w:rPr>
        <w:t xml:space="preserve"> BSA</w:t>
      </w:r>
      <w:r w:rsidRPr="004B2D32">
        <w:rPr>
          <w:rFonts w:cstheme="majorHAnsi"/>
          <w:sz w:val="16"/>
          <w:szCs w:val="16"/>
          <w:shd w:val="clear" w:color="auto" w:fill="FFFFFF"/>
        </w:rPr>
        <w:t xml:space="preserve"> lakes and used for landing specimen carp. Smaller landing nets can be used for silver fish, but the angler must be in possession of the larger net.</w:t>
      </w:r>
    </w:p>
    <w:p w14:paraId="435C412F" w14:textId="77777777" w:rsidR="009C7DB6" w:rsidRPr="004B2D32" w:rsidRDefault="009C7DB6" w:rsidP="00853942">
      <w:pPr>
        <w:spacing w:line="240" w:lineRule="auto"/>
        <w:contextualSpacing/>
        <w:rPr>
          <w:rFonts w:cstheme="majorHAnsi"/>
          <w:b/>
          <w:bCs/>
          <w:sz w:val="16"/>
          <w:szCs w:val="16"/>
          <w:shd w:val="clear" w:color="auto" w:fill="FFFFFF"/>
        </w:rPr>
      </w:pPr>
    </w:p>
    <w:p w14:paraId="453D7F4A" w14:textId="77777777" w:rsidR="009C7DB6" w:rsidRPr="004B2D32" w:rsidRDefault="009C7DB6" w:rsidP="00853942">
      <w:pPr>
        <w:spacing w:line="240" w:lineRule="auto"/>
        <w:contextualSpacing/>
        <w:rPr>
          <w:rFonts w:cstheme="majorHAnsi"/>
          <w:i/>
          <w:iCs/>
          <w:sz w:val="16"/>
          <w:szCs w:val="16"/>
          <w:shd w:val="clear" w:color="auto" w:fill="FFFFFF"/>
        </w:rPr>
      </w:pPr>
      <w:r w:rsidRPr="004B2D32">
        <w:rPr>
          <w:rFonts w:cstheme="majorHAnsi"/>
          <w:b/>
          <w:bCs/>
          <w:sz w:val="16"/>
          <w:szCs w:val="16"/>
          <w:shd w:val="clear" w:color="auto" w:fill="FFFFFF"/>
        </w:rPr>
        <w:lastRenderedPageBreak/>
        <w:t xml:space="preserve">Proposal: </w:t>
      </w:r>
      <w:r w:rsidRPr="004B2D32">
        <w:rPr>
          <w:rFonts w:cstheme="majorHAnsi"/>
          <w:i/>
          <w:iCs/>
          <w:sz w:val="16"/>
          <w:szCs w:val="16"/>
          <w:shd w:val="clear" w:color="auto" w:fill="FFFFFF"/>
        </w:rPr>
        <w:t>Remove wording referring to BSA and Foxhole.</w:t>
      </w:r>
    </w:p>
    <w:p w14:paraId="63492434" w14:textId="77777777" w:rsidR="009C7DB6" w:rsidRPr="004B2D32" w:rsidRDefault="009C7DB6" w:rsidP="00853942">
      <w:pPr>
        <w:spacing w:line="240" w:lineRule="auto"/>
        <w:contextualSpacing/>
        <w:rPr>
          <w:rFonts w:cstheme="majorHAnsi"/>
          <w:shd w:val="clear" w:color="auto" w:fill="FFFFFF"/>
        </w:rPr>
      </w:pPr>
    </w:p>
    <w:p w14:paraId="07FED56E" w14:textId="77777777" w:rsidR="009C7DB6" w:rsidRPr="008E5782" w:rsidRDefault="009C7DB6" w:rsidP="00853942">
      <w:pPr>
        <w:spacing w:line="240" w:lineRule="auto"/>
        <w:contextualSpacing/>
        <w:rPr>
          <w:rFonts w:cs="Aparajita"/>
          <w:sz w:val="18"/>
          <w:szCs w:val="18"/>
          <w:shd w:val="clear" w:color="auto" w:fill="FFFFFF"/>
        </w:rPr>
      </w:pPr>
      <w:r w:rsidRPr="008E5782">
        <w:rPr>
          <w:rFonts w:cs="Aparajita"/>
          <w:sz w:val="18"/>
          <w:szCs w:val="18"/>
          <w:shd w:val="clear" w:color="auto" w:fill="FFFFFF"/>
        </w:rPr>
        <w:t>Note: This proposal would set a minimum landing net size for all H&amp;DAA venues (except the River Arun at Lee Place, which is governed Billinghurst AA rules).</w:t>
      </w:r>
    </w:p>
    <w:p w14:paraId="4AA49DF4" w14:textId="77777777" w:rsidR="008062C7" w:rsidRPr="004B2D32" w:rsidRDefault="008062C7" w:rsidP="00853942">
      <w:pPr>
        <w:spacing w:line="240" w:lineRule="auto"/>
        <w:contextualSpacing/>
        <w:rPr>
          <w:rFonts w:cs="Aparajita"/>
          <w:shd w:val="clear" w:color="auto" w:fill="FFFFFF"/>
        </w:rPr>
      </w:pPr>
    </w:p>
    <w:p w14:paraId="1997D49B" w14:textId="5122BE3D" w:rsidR="008062C7" w:rsidRPr="004B2D32" w:rsidRDefault="007122CE" w:rsidP="00853942">
      <w:pPr>
        <w:spacing w:line="240" w:lineRule="auto"/>
        <w:contextualSpacing/>
        <w:rPr>
          <w:rFonts w:cs="Aparajita"/>
          <w:sz w:val="24"/>
          <w:szCs w:val="24"/>
          <w:shd w:val="clear" w:color="auto" w:fill="FFFFFF"/>
        </w:rPr>
      </w:pPr>
      <w:r w:rsidRPr="004B2D32">
        <w:rPr>
          <w:rFonts w:cs="Aparajita"/>
          <w:sz w:val="24"/>
          <w:szCs w:val="24"/>
          <w:shd w:val="clear" w:color="auto" w:fill="FFFFFF"/>
        </w:rPr>
        <w:t xml:space="preserve">Ray and Ian both suggested that this rule </w:t>
      </w:r>
      <w:r w:rsidR="00D541D1" w:rsidRPr="004B2D32">
        <w:rPr>
          <w:rFonts w:cs="Aparajita"/>
          <w:sz w:val="24"/>
          <w:szCs w:val="24"/>
          <w:shd w:val="clear" w:color="auto" w:fill="FFFFFF"/>
        </w:rPr>
        <w:t>would create issues with members especially OAPs who fish foxhole and would likely create problems with Billingshurst at BSA</w:t>
      </w:r>
      <w:r w:rsidR="00536BFB" w:rsidRPr="004B2D32">
        <w:rPr>
          <w:rFonts w:cs="Aparajita"/>
          <w:sz w:val="24"/>
          <w:szCs w:val="24"/>
          <w:shd w:val="clear" w:color="auto" w:fill="FFFFFF"/>
        </w:rPr>
        <w:t>, as they have a lot of match anglers.</w:t>
      </w:r>
      <w:r w:rsidR="00D541D1" w:rsidRPr="004B2D32">
        <w:rPr>
          <w:rFonts w:cs="Aparajita"/>
          <w:sz w:val="24"/>
          <w:szCs w:val="24"/>
          <w:shd w:val="clear" w:color="auto" w:fill="FFFFFF"/>
        </w:rPr>
        <w:t xml:space="preserve"> </w:t>
      </w:r>
    </w:p>
    <w:p w14:paraId="048BBB2F" w14:textId="77777777" w:rsidR="00BB0D22" w:rsidRPr="004B2D32" w:rsidRDefault="00BB0D22" w:rsidP="00853942">
      <w:pPr>
        <w:spacing w:line="240" w:lineRule="auto"/>
        <w:contextualSpacing/>
        <w:rPr>
          <w:rFonts w:cs="Aparajita"/>
          <w:sz w:val="24"/>
          <w:szCs w:val="24"/>
          <w:shd w:val="clear" w:color="auto" w:fill="FFFFFF"/>
        </w:rPr>
      </w:pPr>
    </w:p>
    <w:p w14:paraId="09E4AB71" w14:textId="47985B39" w:rsidR="00477832" w:rsidRPr="004B2D32" w:rsidRDefault="00662BAF" w:rsidP="00853942">
      <w:pPr>
        <w:spacing w:line="240" w:lineRule="auto"/>
        <w:contextualSpacing/>
        <w:rPr>
          <w:rFonts w:cs="Aparajita"/>
          <w:sz w:val="24"/>
          <w:szCs w:val="24"/>
          <w:shd w:val="clear" w:color="auto" w:fill="FFFFFF"/>
        </w:rPr>
      </w:pPr>
      <w:r w:rsidRPr="004B2D32">
        <w:rPr>
          <w:rFonts w:cs="Aparajita"/>
          <w:sz w:val="24"/>
          <w:szCs w:val="24"/>
          <w:shd w:val="clear" w:color="auto" w:fill="FFFFFF"/>
        </w:rPr>
        <w:t>Ray suggested a c</w:t>
      </w:r>
      <w:r w:rsidR="00BB0D22" w:rsidRPr="004B2D32">
        <w:rPr>
          <w:rFonts w:cs="Aparajita"/>
          <w:sz w:val="24"/>
          <w:szCs w:val="24"/>
          <w:shd w:val="clear" w:color="auto" w:fill="FFFFFF"/>
        </w:rPr>
        <w:t xml:space="preserve">ounter propose </w:t>
      </w:r>
      <w:r w:rsidR="00477832" w:rsidRPr="004B2D32">
        <w:rPr>
          <w:rFonts w:cs="Aparajita"/>
          <w:sz w:val="24"/>
          <w:szCs w:val="24"/>
          <w:shd w:val="clear" w:color="auto" w:fill="FFFFFF"/>
        </w:rPr>
        <w:t xml:space="preserve">to </w:t>
      </w:r>
      <w:r w:rsidRPr="004B2D32">
        <w:rPr>
          <w:rFonts w:cs="Aparajita"/>
          <w:sz w:val="24"/>
          <w:szCs w:val="24"/>
          <w:shd w:val="clear" w:color="auto" w:fill="FFFFFF"/>
        </w:rPr>
        <w:t>retain the reference to</w:t>
      </w:r>
      <w:r w:rsidR="00477832" w:rsidRPr="004B2D32">
        <w:rPr>
          <w:rFonts w:cs="Aparajita"/>
          <w:sz w:val="24"/>
          <w:szCs w:val="24"/>
          <w:shd w:val="clear" w:color="auto" w:fill="FFFFFF"/>
        </w:rPr>
        <w:t xml:space="preserve"> BSA </w:t>
      </w:r>
      <w:r w:rsidRPr="004B2D32">
        <w:rPr>
          <w:rFonts w:cs="Aparajita"/>
          <w:sz w:val="24"/>
          <w:szCs w:val="24"/>
          <w:shd w:val="clear" w:color="auto" w:fill="FFFFFF"/>
        </w:rPr>
        <w:t>in</w:t>
      </w:r>
      <w:r w:rsidR="00477832" w:rsidRPr="004B2D32">
        <w:rPr>
          <w:rFonts w:cs="Aparajita"/>
          <w:sz w:val="24"/>
          <w:szCs w:val="24"/>
          <w:shd w:val="clear" w:color="auto" w:fill="FFFFFF"/>
        </w:rPr>
        <w:t xml:space="preserve"> the proposal. </w:t>
      </w:r>
    </w:p>
    <w:p w14:paraId="2837E78B" w14:textId="1D5176F7" w:rsidR="00477832" w:rsidRPr="004B2D32" w:rsidRDefault="00477832" w:rsidP="00853942">
      <w:pPr>
        <w:pStyle w:val="NormalWeb"/>
        <w:shd w:val="clear" w:color="auto" w:fill="FFFFFF"/>
        <w:spacing w:before="0" w:beforeAutospacing="0" w:after="360" w:afterAutospacing="0"/>
        <w:contextualSpacing/>
        <w:rPr>
          <w:rFonts w:asciiTheme="minorHAnsi" w:hAnsiTheme="minorHAnsi" w:cs="Aparajita"/>
        </w:rPr>
      </w:pPr>
      <w:r w:rsidRPr="004B2D32">
        <w:rPr>
          <w:rFonts w:asciiTheme="minorHAnsi" w:hAnsiTheme="minorHAnsi" w:cs="Aparajita"/>
        </w:rPr>
        <w:t xml:space="preserve">Counter </w:t>
      </w:r>
      <w:r w:rsidR="009354A6" w:rsidRPr="004B2D32">
        <w:rPr>
          <w:rFonts w:asciiTheme="minorHAnsi" w:hAnsiTheme="minorHAnsi" w:cs="Aparajita"/>
        </w:rPr>
        <w:t>p</w:t>
      </w:r>
      <w:r w:rsidRPr="004B2D32">
        <w:rPr>
          <w:rFonts w:asciiTheme="minorHAnsi" w:hAnsiTheme="minorHAnsi" w:cs="Aparajita"/>
        </w:rPr>
        <w:t>roposal</w:t>
      </w:r>
      <w:r w:rsidR="00662BAF" w:rsidRPr="004B2D32">
        <w:rPr>
          <w:rFonts w:asciiTheme="minorHAnsi" w:hAnsiTheme="minorHAnsi" w:cs="Aparajita"/>
        </w:rPr>
        <w:t xml:space="preserve"> was </w:t>
      </w:r>
      <w:r w:rsidRPr="004B2D32">
        <w:rPr>
          <w:rFonts w:asciiTheme="minorHAnsi" w:hAnsiTheme="minorHAnsi" w:cs="Aparajita"/>
        </w:rPr>
        <w:t xml:space="preserve">put to </w:t>
      </w:r>
      <w:proofErr w:type="gramStart"/>
      <w:r w:rsidRPr="004B2D32">
        <w:rPr>
          <w:rFonts w:asciiTheme="minorHAnsi" w:hAnsiTheme="minorHAnsi" w:cs="Aparajita"/>
        </w:rPr>
        <w:t>vote</w:t>
      </w:r>
      <w:proofErr w:type="gramEnd"/>
    </w:p>
    <w:p w14:paraId="564E9E13" w14:textId="24C5FFFC" w:rsidR="009C7DB6" w:rsidRPr="004B2D32" w:rsidRDefault="00477832" w:rsidP="00853942">
      <w:pPr>
        <w:pStyle w:val="NormalWeb"/>
        <w:shd w:val="clear" w:color="auto" w:fill="FFFFFF"/>
        <w:spacing w:before="0" w:beforeAutospacing="0" w:after="360" w:afterAutospacing="0"/>
        <w:contextualSpacing/>
        <w:rPr>
          <w:rFonts w:asciiTheme="minorHAnsi" w:hAnsiTheme="minorHAnsi" w:cs="Aparajita"/>
        </w:rPr>
      </w:pPr>
      <w:r w:rsidRPr="004B2D32">
        <w:rPr>
          <w:rFonts w:asciiTheme="minorHAnsi" w:hAnsiTheme="minorHAnsi" w:cs="Aparajita"/>
        </w:rPr>
        <w:t xml:space="preserve">Outcome: Passed  </w:t>
      </w:r>
    </w:p>
    <w:p w14:paraId="211312D3" w14:textId="77777777" w:rsidR="009C7DB6" w:rsidRPr="004B2D32" w:rsidRDefault="009C7DB6" w:rsidP="00853942">
      <w:pPr>
        <w:spacing w:line="240" w:lineRule="auto"/>
        <w:contextualSpacing/>
        <w:jc w:val="center"/>
        <w:rPr>
          <w:rFonts w:cstheme="majorHAnsi"/>
        </w:rPr>
      </w:pPr>
      <w:r w:rsidRPr="004B2D32">
        <w:rPr>
          <w:rFonts w:cstheme="majorHAnsi"/>
        </w:rPr>
        <w:t>*</w:t>
      </w:r>
    </w:p>
    <w:p w14:paraId="73C5ECE9" w14:textId="77777777" w:rsidR="009C7DB6" w:rsidRPr="004B2D32" w:rsidRDefault="009C7DB6" w:rsidP="00853942">
      <w:pPr>
        <w:spacing w:line="240" w:lineRule="auto"/>
        <w:contextualSpacing/>
        <w:rPr>
          <w:rFonts w:cstheme="majorHAnsi"/>
          <w:b/>
          <w:bCs/>
        </w:rPr>
      </w:pPr>
      <w:r w:rsidRPr="004B2D32">
        <w:rPr>
          <w:rFonts w:cstheme="majorHAnsi"/>
          <w:b/>
          <w:bCs/>
        </w:rPr>
        <w:t>ITEM 10</w:t>
      </w:r>
    </w:p>
    <w:p w14:paraId="0B1E92B2" w14:textId="77777777" w:rsidR="009C7DB6" w:rsidRPr="004B2D32" w:rsidRDefault="009C7DB6" w:rsidP="00853942">
      <w:pPr>
        <w:spacing w:line="240" w:lineRule="auto"/>
        <w:contextualSpacing/>
        <w:rPr>
          <w:rFonts w:cstheme="majorHAnsi"/>
          <w:b/>
          <w:bCs/>
          <w:sz w:val="16"/>
          <w:szCs w:val="16"/>
          <w:shd w:val="clear" w:color="auto" w:fill="FFFFFF"/>
        </w:rPr>
      </w:pPr>
      <w:r w:rsidRPr="004B2D32">
        <w:rPr>
          <w:rFonts w:cstheme="majorHAnsi"/>
          <w:b/>
          <w:bCs/>
          <w:sz w:val="16"/>
          <w:szCs w:val="16"/>
          <w:shd w:val="clear" w:color="auto" w:fill="FFFFFF"/>
        </w:rPr>
        <w:t xml:space="preserve">Golden Rule and Rule 47: </w:t>
      </w:r>
    </w:p>
    <w:p w14:paraId="2EEE6772" w14:textId="77777777" w:rsidR="009C7DB6" w:rsidRPr="004B2D32" w:rsidRDefault="009C7DB6" w:rsidP="00853942">
      <w:pPr>
        <w:spacing w:line="240" w:lineRule="auto"/>
        <w:contextualSpacing/>
        <w:rPr>
          <w:rFonts w:cstheme="majorHAnsi"/>
          <w:b/>
          <w:bCs/>
          <w:sz w:val="16"/>
          <w:szCs w:val="16"/>
          <w:shd w:val="clear" w:color="auto" w:fill="FFFFFF"/>
        </w:rPr>
      </w:pPr>
      <w:r w:rsidRPr="004B2D32">
        <w:rPr>
          <w:rFonts w:eastAsia="Times New Roman" w:cstheme="majorHAnsi"/>
          <w:b/>
          <w:bCs/>
          <w:sz w:val="16"/>
          <w:szCs w:val="16"/>
          <w:lang w:eastAsia="en-GB"/>
        </w:rPr>
        <w:t>Golden rule</w:t>
      </w:r>
      <w:r w:rsidRPr="004B2D32">
        <w:rPr>
          <w:rFonts w:eastAsia="Times New Roman" w:cstheme="majorHAnsi"/>
          <w:sz w:val="16"/>
          <w:szCs w:val="16"/>
          <w:lang w:eastAsia="en-GB"/>
        </w:rPr>
        <w:t xml:space="preserve">: NO RADIOS, FIRES, BBQs OR DOGS, EXCEPT THE HORSHAM BANK AT ROOSTHOLE WHERE DOGS ARE PERMITTED </w:t>
      </w:r>
      <w:proofErr w:type="gramStart"/>
      <w:r w:rsidRPr="004B2D32">
        <w:rPr>
          <w:rFonts w:eastAsia="Times New Roman" w:cstheme="majorHAnsi"/>
          <w:sz w:val="16"/>
          <w:szCs w:val="16"/>
          <w:lang w:eastAsia="en-GB"/>
        </w:rPr>
        <w:t>PROVIDING</w:t>
      </w:r>
      <w:proofErr w:type="gramEnd"/>
      <w:r w:rsidRPr="004B2D32">
        <w:rPr>
          <w:rFonts w:eastAsia="Times New Roman" w:cstheme="majorHAnsi"/>
          <w:sz w:val="16"/>
          <w:szCs w:val="16"/>
          <w:lang w:eastAsia="en-GB"/>
        </w:rPr>
        <w:t xml:space="preserve"> THEY ARE KEPT UNDER CONTROL AT ALL TIMES, DO NOT ENTER THE WATER AND ALL EXCREMENT IS REMOVED FROM THE SITE.</w:t>
      </w:r>
    </w:p>
    <w:p w14:paraId="0B033D69" w14:textId="77777777" w:rsidR="009C7DB6" w:rsidRPr="004B2D32" w:rsidRDefault="009C7DB6" w:rsidP="00853942">
      <w:pPr>
        <w:spacing w:line="240" w:lineRule="auto"/>
        <w:contextualSpacing/>
        <w:rPr>
          <w:rFonts w:cstheme="majorHAnsi"/>
          <w:sz w:val="16"/>
          <w:szCs w:val="16"/>
          <w:shd w:val="clear" w:color="auto" w:fill="FFFFFF"/>
        </w:rPr>
      </w:pPr>
    </w:p>
    <w:p w14:paraId="16579314" w14:textId="77777777" w:rsidR="009C7DB6" w:rsidRPr="004B2D32" w:rsidRDefault="009C7DB6" w:rsidP="00853942">
      <w:pPr>
        <w:spacing w:line="240" w:lineRule="auto"/>
        <w:contextualSpacing/>
        <w:rPr>
          <w:rFonts w:cstheme="majorHAnsi"/>
          <w:sz w:val="16"/>
          <w:szCs w:val="16"/>
          <w:shd w:val="clear" w:color="auto" w:fill="FFFFFF"/>
        </w:rPr>
      </w:pPr>
      <w:r w:rsidRPr="004B2D32">
        <w:rPr>
          <w:rFonts w:cstheme="majorHAnsi"/>
          <w:b/>
          <w:bCs/>
          <w:sz w:val="16"/>
          <w:szCs w:val="16"/>
          <w:shd w:val="clear" w:color="auto" w:fill="FFFFFF"/>
        </w:rPr>
        <w:t>Existing Rule 47</w:t>
      </w:r>
      <w:r w:rsidRPr="004B2D32">
        <w:rPr>
          <w:rFonts w:cstheme="majorHAnsi"/>
          <w:sz w:val="16"/>
          <w:szCs w:val="16"/>
          <w:shd w:val="clear" w:color="auto" w:fill="FFFFFF"/>
        </w:rPr>
        <w:t xml:space="preserve">) No member shall leave any gate unfastened or do or permit any damage to fences, mowing grass, or crops near or adjoining the river or pond, or shall be accompanied by a dog (with the exception of bona fide Association Bailiffs) except on the Horsham Bank at </w:t>
      </w:r>
      <w:proofErr w:type="spellStart"/>
      <w:r w:rsidRPr="004B2D32">
        <w:rPr>
          <w:rFonts w:cstheme="majorHAnsi"/>
          <w:sz w:val="16"/>
          <w:szCs w:val="16"/>
          <w:shd w:val="clear" w:color="auto" w:fill="FFFFFF"/>
        </w:rPr>
        <w:t>Roosthole</w:t>
      </w:r>
      <w:proofErr w:type="spellEnd"/>
      <w:r w:rsidRPr="004B2D32">
        <w:rPr>
          <w:rFonts w:cstheme="majorHAnsi"/>
          <w:sz w:val="16"/>
          <w:szCs w:val="16"/>
          <w:shd w:val="clear" w:color="auto" w:fill="FFFFFF"/>
        </w:rPr>
        <w:t xml:space="preserve"> where dogs are permitted providing they are kept under control at all times, do not enter the water and all excrement is removed from the site.</w:t>
      </w:r>
    </w:p>
    <w:p w14:paraId="38B22701" w14:textId="77777777" w:rsidR="009C7DB6" w:rsidRPr="004B2D32" w:rsidRDefault="009C7DB6" w:rsidP="00853942">
      <w:pPr>
        <w:spacing w:line="240" w:lineRule="auto"/>
        <w:contextualSpacing/>
        <w:rPr>
          <w:rFonts w:cstheme="majorHAnsi"/>
          <w:b/>
          <w:bCs/>
          <w:sz w:val="16"/>
          <w:szCs w:val="16"/>
          <w:shd w:val="clear" w:color="auto" w:fill="FFFFFF"/>
        </w:rPr>
      </w:pPr>
    </w:p>
    <w:p w14:paraId="258F28CE" w14:textId="6392ACA7" w:rsidR="009C7DB6" w:rsidRPr="004B2D32" w:rsidRDefault="009C7DB6" w:rsidP="00853942">
      <w:pPr>
        <w:spacing w:line="240" w:lineRule="auto"/>
        <w:contextualSpacing/>
        <w:rPr>
          <w:rFonts w:cstheme="majorHAnsi"/>
          <w:i/>
          <w:iCs/>
          <w:sz w:val="16"/>
          <w:szCs w:val="16"/>
          <w:shd w:val="clear" w:color="auto" w:fill="FFFFFF"/>
        </w:rPr>
      </w:pPr>
      <w:r w:rsidRPr="004B2D32">
        <w:rPr>
          <w:rFonts w:cstheme="majorHAnsi"/>
          <w:b/>
          <w:bCs/>
          <w:sz w:val="16"/>
          <w:szCs w:val="16"/>
          <w:shd w:val="clear" w:color="auto" w:fill="FFFFFF"/>
        </w:rPr>
        <w:t xml:space="preserve">Proposal: </w:t>
      </w:r>
      <w:r w:rsidRPr="004B2D32">
        <w:rPr>
          <w:rFonts w:cstheme="majorHAnsi"/>
          <w:i/>
          <w:iCs/>
          <w:sz w:val="16"/>
          <w:szCs w:val="16"/>
          <w:shd w:val="clear" w:color="auto" w:fill="FFFFFF"/>
        </w:rPr>
        <w:t xml:space="preserve">retain these rules permanently – they were voted in at 2023 AGM on a 1-year trial basis. The relevant section of the rule relates to dogs being allowed at </w:t>
      </w:r>
      <w:proofErr w:type="spellStart"/>
      <w:r w:rsidRPr="004B2D32">
        <w:rPr>
          <w:rFonts w:cstheme="majorHAnsi"/>
          <w:i/>
          <w:iCs/>
          <w:sz w:val="16"/>
          <w:szCs w:val="16"/>
          <w:shd w:val="clear" w:color="auto" w:fill="FFFFFF"/>
        </w:rPr>
        <w:t>Roost</w:t>
      </w:r>
      <w:r w:rsidR="00CD0E42" w:rsidRPr="004B2D32">
        <w:rPr>
          <w:rFonts w:cstheme="majorHAnsi"/>
          <w:i/>
          <w:iCs/>
          <w:sz w:val="16"/>
          <w:szCs w:val="16"/>
          <w:shd w:val="clear" w:color="auto" w:fill="FFFFFF"/>
        </w:rPr>
        <w:t>h</w:t>
      </w:r>
      <w:r w:rsidRPr="004B2D32">
        <w:rPr>
          <w:rFonts w:cstheme="majorHAnsi"/>
          <w:i/>
          <w:iCs/>
          <w:sz w:val="16"/>
          <w:szCs w:val="16"/>
          <w:shd w:val="clear" w:color="auto" w:fill="FFFFFF"/>
        </w:rPr>
        <w:t>ole</w:t>
      </w:r>
      <w:proofErr w:type="spellEnd"/>
      <w:r w:rsidRPr="004B2D32">
        <w:rPr>
          <w:rFonts w:cstheme="majorHAnsi"/>
          <w:i/>
          <w:iCs/>
          <w:sz w:val="16"/>
          <w:szCs w:val="16"/>
          <w:shd w:val="clear" w:color="auto" w:fill="FFFFFF"/>
        </w:rPr>
        <w:t>.</w:t>
      </w:r>
    </w:p>
    <w:p w14:paraId="19674A6E" w14:textId="77777777" w:rsidR="009354A6" w:rsidRPr="004B2D32" w:rsidRDefault="009354A6" w:rsidP="00853942">
      <w:pPr>
        <w:spacing w:line="240" w:lineRule="auto"/>
        <w:contextualSpacing/>
        <w:rPr>
          <w:rFonts w:cstheme="majorHAnsi"/>
          <w:i/>
          <w:iCs/>
          <w:sz w:val="16"/>
          <w:szCs w:val="16"/>
          <w:shd w:val="clear" w:color="auto" w:fill="FFFFFF"/>
        </w:rPr>
      </w:pPr>
    </w:p>
    <w:p w14:paraId="1076FBC1" w14:textId="77777777" w:rsidR="009354A6" w:rsidRPr="004B2D32" w:rsidRDefault="009354A6" w:rsidP="00853942">
      <w:pPr>
        <w:pStyle w:val="NormalWeb"/>
        <w:shd w:val="clear" w:color="auto" w:fill="FFFFFF"/>
        <w:spacing w:before="0" w:beforeAutospacing="0" w:after="360" w:afterAutospacing="0"/>
        <w:contextualSpacing/>
        <w:rPr>
          <w:rFonts w:asciiTheme="minorHAnsi" w:hAnsiTheme="minorHAnsi" w:cs="Aparajita"/>
          <w:sz w:val="22"/>
          <w:szCs w:val="22"/>
        </w:rPr>
      </w:pPr>
      <w:r w:rsidRPr="004B2D32">
        <w:rPr>
          <w:rFonts w:asciiTheme="minorHAnsi" w:hAnsiTheme="minorHAnsi" w:cs="Aparajita"/>
          <w:sz w:val="22"/>
          <w:szCs w:val="22"/>
        </w:rPr>
        <w:t xml:space="preserve">Counter proposal put to </w:t>
      </w:r>
      <w:proofErr w:type="gramStart"/>
      <w:r w:rsidRPr="004B2D32">
        <w:rPr>
          <w:rFonts w:asciiTheme="minorHAnsi" w:hAnsiTheme="minorHAnsi" w:cs="Aparajita"/>
          <w:sz w:val="22"/>
          <w:szCs w:val="22"/>
        </w:rPr>
        <w:t>vote</w:t>
      </w:r>
      <w:proofErr w:type="gramEnd"/>
    </w:p>
    <w:p w14:paraId="2E544FBA" w14:textId="77777777" w:rsidR="008733C8" w:rsidRPr="004B2D32" w:rsidRDefault="009354A6" w:rsidP="00853942">
      <w:pPr>
        <w:pStyle w:val="NormalWeb"/>
        <w:shd w:val="clear" w:color="auto" w:fill="FFFFFF"/>
        <w:spacing w:before="0" w:beforeAutospacing="0" w:after="360" w:afterAutospacing="0"/>
        <w:contextualSpacing/>
        <w:rPr>
          <w:rFonts w:asciiTheme="minorHAnsi" w:hAnsiTheme="minorHAnsi" w:cs="Aparajita"/>
          <w:sz w:val="22"/>
          <w:szCs w:val="22"/>
        </w:rPr>
      </w:pPr>
      <w:r w:rsidRPr="004B2D32">
        <w:rPr>
          <w:rFonts w:asciiTheme="minorHAnsi" w:hAnsiTheme="minorHAnsi" w:cs="Aparajita"/>
          <w:sz w:val="22"/>
          <w:szCs w:val="22"/>
        </w:rPr>
        <w:t xml:space="preserve">Outcome: Passed  </w:t>
      </w:r>
    </w:p>
    <w:p w14:paraId="11958455" w14:textId="77777777" w:rsidR="008733C8" w:rsidRPr="004B2D32" w:rsidRDefault="008733C8" w:rsidP="00853942">
      <w:pPr>
        <w:pStyle w:val="NormalWeb"/>
        <w:shd w:val="clear" w:color="auto" w:fill="FFFFFF"/>
        <w:spacing w:before="0" w:beforeAutospacing="0" w:after="360" w:afterAutospacing="0"/>
        <w:contextualSpacing/>
        <w:rPr>
          <w:rFonts w:asciiTheme="minorHAnsi" w:hAnsiTheme="minorHAnsi" w:cs="Aparajita"/>
          <w:sz w:val="22"/>
          <w:szCs w:val="22"/>
        </w:rPr>
      </w:pPr>
    </w:p>
    <w:p w14:paraId="66E207F4" w14:textId="6CE3105F" w:rsidR="008733C8" w:rsidRPr="004B2D32" w:rsidRDefault="008733C8" w:rsidP="00853942">
      <w:pPr>
        <w:pStyle w:val="NormalWeb"/>
        <w:shd w:val="clear" w:color="auto" w:fill="FFFFFF"/>
        <w:spacing w:before="0" w:beforeAutospacing="0" w:after="360" w:afterAutospacing="0"/>
        <w:contextualSpacing/>
        <w:rPr>
          <w:rFonts w:asciiTheme="minorHAnsi" w:hAnsiTheme="minorHAnsi" w:cs="Aparajita"/>
        </w:rPr>
      </w:pPr>
      <w:r w:rsidRPr="004B2D32">
        <w:rPr>
          <w:rFonts w:asciiTheme="minorHAnsi" w:hAnsiTheme="minorHAnsi" w:cs="Aparajita"/>
        </w:rPr>
        <w:t>One member, the only to vote against the proposal, explained that he had voted against the proposal on the grounds of animal welfare.  He suggested that hooks and similar equipment on the ground, as inevitably occurs at fishing venues would pose a threat to dogs.</w:t>
      </w:r>
    </w:p>
    <w:p w14:paraId="001D3FB5" w14:textId="77777777" w:rsidR="009C7DB6" w:rsidRPr="004B2D32" w:rsidRDefault="009C7DB6" w:rsidP="00853942">
      <w:pPr>
        <w:spacing w:line="240" w:lineRule="auto"/>
        <w:contextualSpacing/>
        <w:jc w:val="center"/>
        <w:rPr>
          <w:rFonts w:cstheme="majorHAnsi"/>
        </w:rPr>
      </w:pPr>
      <w:r w:rsidRPr="004B2D32">
        <w:rPr>
          <w:rFonts w:cstheme="majorHAnsi"/>
        </w:rPr>
        <w:t>*</w:t>
      </w:r>
    </w:p>
    <w:p w14:paraId="7D21A033" w14:textId="77777777" w:rsidR="009C7DB6" w:rsidRPr="004B2D32" w:rsidRDefault="009C7DB6" w:rsidP="00853942">
      <w:pPr>
        <w:spacing w:line="240" w:lineRule="auto"/>
        <w:contextualSpacing/>
        <w:rPr>
          <w:rFonts w:cstheme="majorHAnsi"/>
          <w:b/>
          <w:bCs/>
        </w:rPr>
      </w:pPr>
      <w:r w:rsidRPr="004B2D32">
        <w:rPr>
          <w:rFonts w:cstheme="majorHAnsi"/>
          <w:b/>
          <w:bCs/>
        </w:rPr>
        <w:t>ITEM 11</w:t>
      </w:r>
    </w:p>
    <w:p w14:paraId="0E0BAD22" w14:textId="77777777" w:rsidR="009C7DB6" w:rsidRPr="004B2D32" w:rsidRDefault="009C7DB6" w:rsidP="00853942">
      <w:pPr>
        <w:spacing w:line="240" w:lineRule="auto"/>
        <w:contextualSpacing/>
        <w:rPr>
          <w:rFonts w:cstheme="majorHAnsi"/>
          <w:sz w:val="16"/>
          <w:szCs w:val="16"/>
          <w:shd w:val="clear" w:color="auto" w:fill="FFFFFF"/>
        </w:rPr>
      </w:pPr>
      <w:r w:rsidRPr="004B2D32">
        <w:rPr>
          <w:rFonts w:cstheme="majorHAnsi"/>
          <w:b/>
          <w:bCs/>
          <w:sz w:val="16"/>
          <w:szCs w:val="16"/>
          <w:shd w:val="clear" w:color="auto" w:fill="FFFFFF"/>
        </w:rPr>
        <w:t>Existing Rule 40:</w:t>
      </w:r>
      <w:r w:rsidRPr="004B2D32">
        <w:rPr>
          <w:rFonts w:cstheme="majorHAnsi"/>
          <w:sz w:val="16"/>
          <w:szCs w:val="16"/>
          <w:shd w:val="clear" w:color="auto" w:fill="FFFFFF"/>
        </w:rPr>
        <w:t xml:space="preserve"> Pike Season: Pike fishing is only allowed on Association waters between: 1st November and 15th March.</w:t>
      </w:r>
    </w:p>
    <w:p w14:paraId="70FDA2BA" w14:textId="77777777" w:rsidR="009C7DB6" w:rsidRPr="004B2D32" w:rsidRDefault="009C7DB6" w:rsidP="00853942">
      <w:pPr>
        <w:spacing w:line="240" w:lineRule="auto"/>
        <w:contextualSpacing/>
        <w:rPr>
          <w:rFonts w:cstheme="majorHAnsi"/>
          <w:b/>
          <w:bCs/>
          <w:sz w:val="16"/>
          <w:szCs w:val="16"/>
          <w:shd w:val="clear" w:color="auto" w:fill="FFFFFF"/>
        </w:rPr>
      </w:pPr>
    </w:p>
    <w:p w14:paraId="4D58AE4F" w14:textId="77777777" w:rsidR="009C7DB6" w:rsidRPr="004B2D32" w:rsidRDefault="009C7DB6" w:rsidP="00853942">
      <w:pPr>
        <w:spacing w:line="240" w:lineRule="auto"/>
        <w:contextualSpacing/>
        <w:rPr>
          <w:rFonts w:cstheme="majorHAnsi"/>
          <w:i/>
          <w:iCs/>
          <w:sz w:val="16"/>
          <w:szCs w:val="16"/>
          <w:shd w:val="clear" w:color="auto" w:fill="FFFFFF"/>
        </w:rPr>
      </w:pPr>
      <w:r w:rsidRPr="004B2D32">
        <w:rPr>
          <w:rFonts w:cstheme="majorHAnsi"/>
          <w:b/>
          <w:bCs/>
          <w:sz w:val="16"/>
          <w:szCs w:val="16"/>
          <w:shd w:val="clear" w:color="auto" w:fill="FFFFFF"/>
        </w:rPr>
        <w:t>Proposed change:</w:t>
      </w:r>
      <w:r w:rsidRPr="004B2D32">
        <w:rPr>
          <w:rFonts w:cstheme="majorHAnsi"/>
          <w:i/>
          <w:iCs/>
          <w:sz w:val="16"/>
          <w:szCs w:val="16"/>
          <w:shd w:val="clear" w:color="auto" w:fill="FFFFFF"/>
        </w:rPr>
        <w:t xml:space="preserve"> “Pike fishing is only allowed on Association waters between 1st November and 15th March. The start date may be moved forwards or delayed by the committee, depending on water temperatures. Any changes to the start date of 1</w:t>
      </w:r>
      <w:r w:rsidRPr="004B2D32">
        <w:rPr>
          <w:rFonts w:cstheme="majorHAnsi"/>
          <w:i/>
          <w:iCs/>
          <w:sz w:val="16"/>
          <w:szCs w:val="16"/>
          <w:shd w:val="clear" w:color="auto" w:fill="FFFFFF"/>
          <w:vertAlign w:val="superscript"/>
        </w:rPr>
        <w:t>st</w:t>
      </w:r>
      <w:r w:rsidRPr="004B2D32">
        <w:rPr>
          <w:rFonts w:cstheme="majorHAnsi"/>
          <w:i/>
          <w:iCs/>
          <w:sz w:val="16"/>
          <w:szCs w:val="16"/>
          <w:shd w:val="clear" w:color="auto" w:fill="FFFFFF"/>
        </w:rPr>
        <w:t xml:space="preserve"> November will be communicated to members by email and advertised on the club website.”</w:t>
      </w:r>
    </w:p>
    <w:p w14:paraId="0B2CB2A0" w14:textId="77777777" w:rsidR="00C361E8" w:rsidRPr="004B2D32" w:rsidRDefault="00C361E8" w:rsidP="00853942">
      <w:pPr>
        <w:spacing w:line="240" w:lineRule="auto"/>
        <w:contextualSpacing/>
        <w:rPr>
          <w:rFonts w:cstheme="majorHAnsi"/>
          <w:i/>
          <w:iCs/>
          <w:sz w:val="16"/>
          <w:szCs w:val="16"/>
          <w:shd w:val="clear" w:color="auto" w:fill="FFFFFF"/>
        </w:rPr>
      </w:pPr>
    </w:p>
    <w:p w14:paraId="5586BB15" w14:textId="77777777" w:rsidR="008733C8" w:rsidRPr="004B2D32" w:rsidRDefault="00AC3EBE" w:rsidP="00853942">
      <w:pPr>
        <w:pStyle w:val="NormalWeb"/>
        <w:shd w:val="clear" w:color="auto" w:fill="FFFFFF"/>
        <w:spacing w:before="0" w:beforeAutospacing="0" w:after="360" w:afterAutospacing="0"/>
        <w:contextualSpacing/>
        <w:rPr>
          <w:rFonts w:asciiTheme="minorHAnsi" w:hAnsiTheme="minorHAnsi" w:cs="Aparajita"/>
        </w:rPr>
      </w:pPr>
      <w:r w:rsidRPr="004B2D32">
        <w:rPr>
          <w:rFonts w:asciiTheme="minorHAnsi" w:hAnsiTheme="minorHAnsi" w:cs="Aparajita"/>
        </w:rPr>
        <w:t>Proposed</w:t>
      </w:r>
      <w:r w:rsidR="008733C8" w:rsidRPr="004B2D32">
        <w:rPr>
          <w:rFonts w:asciiTheme="minorHAnsi" w:hAnsiTheme="minorHAnsi" w:cs="Aparajita"/>
        </w:rPr>
        <w:t>: by</w:t>
      </w:r>
      <w:r w:rsidRPr="004B2D32">
        <w:rPr>
          <w:rFonts w:asciiTheme="minorHAnsi" w:hAnsiTheme="minorHAnsi" w:cs="Aparajita"/>
        </w:rPr>
        <w:t xml:space="preserve"> commit</w:t>
      </w:r>
      <w:r w:rsidR="004E6D88" w:rsidRPr="004B2D32">
        <w:rPr>
          <w:rFonts w:asciiTheme="minorHAnsi" w:hAnsiTheme="minorHAnsi" w:cs="Aparajita"/>
        </w:rPr>
        <w:t>t</w:t>
      </w:r>
      <w:r w:rsidRPr="004B2D32">
        <w:rPr>
          <w:rFonts w:asciiTheme="minorHAnsi" w:hAnsiTheme="minorHAnsi" w:cs="Aparajita"/>
        </w:rPr>
        <w:t xml:space="preserve">ee </w:t>
      </w:r>
    </w:p>
    <w:p w14:paraId="7D47795F" w14:textId="2122CF9D" w:rsidR="00C361E8" w:rsidRPr="004B2D32" w:rsidRDefault="00AC3EBE" w:rsidP="00853942">
      <w:pPr>
        <w:pStyle w:val="NormalWeb"/>
        <w:shd w:val="clear" w:color="auto" w:fill="FFFFFF"/>
        <w:spacing w:before="0" w:beforeAutospacing="0" w:after="360" w:afterAutospacing="0"/>
        <w:contextualSpacing/>
        <w:rPr>
          <w:rFonts w:asciiTheme="minorHAnsi" w:hAnsiTheme="minorHAnsi" w:cs="Aparajita"/>
        </w:rPr>
      </w:pPr>
      <w:r w:rsidRPr="004B2D32">
        <w:rPr>
          <w:rFonts w:asciiTheme="minorHAnsi" w:hAnsiTheme="minorHAnsi" w:cs="Aparajita"/>
        </w:rPr>
        <w:t xml:space="preserve">Outcome: Passed  </w:t>
      </w:r>
    </w:p>
    <w:p w14:paraId="5E23E689" w14:textId="77777777" w:rsidR="009C7DB6" w:rsidRPr="004B2D32" w:rsidRDefault="009C7DB6" w:rsidP="00853942">
      <w:pPr>
        <w:spacing w:line="240" w:lineRule="auto"/>
        <w:contextualSpacing/>
        <w:jc w:val="center"/>
        <w:rPr>
          <w:rFonts w:cstheme="majorHAnsi"/>
        </w:rPr>
      </w:pPr>
      <w:r w:rsidRPr="004B2D32">
        <w:rPr>
          <w:rFonts w:cstheme="majorHAnsi"/>
        </w:rPr>
        <w:t>*</w:t>
      </w:r>
    </w:p>
    <w:p w14:paraId="22500DCF" w14:textId="77777777" w:rsidR="009C7DB6" w:rsidRPr="004B2D32" w:rsidRDefault="009C7DB6" w:rsidP="00853942">
      <w:pPr>
        <w:pStyle w:val="BodyText"/>
        <w:spacing w:before="177"/>
        <w:ind w:right="104"/>
        <w:rPr>
          <w:rFonts w:asciiTheme="minorHAnsi" w:hAnsiTheme="minorHAnsi" w:cstheme="majorHAnsi"/>
          <w:b/>
          <w:bCs/>
          <w:shd w:val="clear" w:color="auto" w:fill="FFFFFF"/>
        </w:rPr>
      </w:pPr>
      <w:r w:rsidRPr="004B2D32">
        <w:rPr>
          <w:rFonts w:asciiTheme="minorHAnsi" w:hAnsiTheme="minorHAnsi" w:cstheme="majorHAnsi"/>
          <w:b/>
          <w:bCs/>
          <w:shd w:val="clear" w:color="auto" w:fill="FFFFFF"/>
        </w:rPr>
        <w:t>ITEM 12</w:t>
      </w:r>
    </w:p>
    <w:p w14:paraId="742E7139" w14:textId="77777777" w:rsidR="009C7DB6" w:rsidRPr="004B2D32" w:rsidRDefault="009C7DB6" w:rsidP="00853942">
      <w:pPr>
        <w:pStyle w:val="BodyText"/>
        <w:spacing w:before="177"/>
        <w:ind w:right="104"/>
        <w:rPr>
          <w:rFonts w:asciiTheme="minorHAnsi" w:hAnsiTheme="minorHAnsi" w:cstheme="majorHAnsi"/>
          <w:b/>
          <w:bCs/>
          <w:i/>
          <w:iCs/>
          <w:shd w:val="clear" w:color="auto" w:fill="FFFFFF"/>
        </w:rPr>
      </w:pPr>
      <w:r w:rsidRPr="004B2D32">
        <w:rPr>
          <w:rFonts w:asciiTheme="minorHAnsi" w:hAnsiTheme="minorHAnsi" w:cstheme="majorHAnsi"/>
          <w:b/>
          <w:bCs/>
          <w:shd w:val="clear" w:color="auto" w:fill="FFFFFF"/>
        </w:rPr>
        <w:t>New rule proposals:</w:t>
      </w:r>
      <w:ins w:id="0" w:author="Microsoft Word" w:date="2024-01-12T09:15:00Z">
        <w:r w:rsidRPr="004B2D32">
          <w:rPr>
            <w:rFonts w:asciiTheme="minorHAnsi" w:hAnsiTheme="minorHAnsi" w:cstheme="majorHAnsi"/>
            <w:b/>
            <w:bCs/>
            <w:i/>
            <w:iCs/>
            <w:shd w:val="clear" w:color="auto" w:fill="FFFFFF"/>
          </w:rPr>
          <w:t xml:space="preserve"> </w:t>
        </w:r>
      </w:ins>
    </w:p>
    <w:p w14:paraId="34BA8C4C" w14:textId="77777777" w:rsidR="009C7DB6" w:rsidRPr="004B2D32" w:rsidRDefault="009C7DB6" w:rsidP="00853942">
      <w:pPr>
        <w:pStyle w:val="BodyText"/>
        <w:spacing w:before="177"/>
        <w:ind w:right="104"/>
        <w:contextualSpacing/>
        <w:rPr>
          <w:rFonts w:asciiTheme="minorHAnsi" w:hAnsiTheme="minorHAnsi" w:cstheme="majorHAnsi"/>
          <w:sz w:val="22"/>
          <w:szCs w:val="22"/>
          <w:shd w:val="clear" w:color="auto" w:fill="FFFFFF"/>
        </w:rPr>
      </w:pPr>
    </w:p>
    <w:p w14:paraId="73A50B5C" w14:textId="77777777" w:rsidR="009C7DB6" w:rsidRPr="004B2D32" w:rsidRDefault="009C7DB6" w:rsidP="00853942">
      <w:pPr>
        <w:pStyle w:val="BodyText"/>
        <w:spacing w:before="177"/>
        <w:ind w:right="104"/>
        <w:contextualSpacing/>
        <w:rPr>
          <w:rFonts w:asciiTheme="minorHAnsi" w:hAnsiTheme="minorHAnsi" w:cstheme="majorHAnsi"/>
          <w:sz w:val="16"/>
          <w:szCs w:val="16"/>
        </w:rPr>
      </w:pPr>
      <w:r w:rsidRPr="004B2D32">
        <w:rPr>
          <w:rFonts w:asciiTheme="minorHAnsi" w:hAnsiTheme="minorHAnsi" w:cstheme="majorHAnsi"/>
          <w:b/>
          <w:bCs/>
          <w:sz w:val="16"/>
          <w:szCs w:val="16"/>
          <w:shd w:val="clear" w:color="auto" w:fill="FFFFFF"/>
        </w:rPr>
        <w:t>A.</w:t>
      </w:r>
      <w:r w:rsidRPr="004B2D32">
        <w:rPr>
          <w:rFonts w:asciiTheme="minorHAnsi" w:hAnsiTheme="minorHAnsi" w:cstheme="majorHAnsi"/>
          <w:sz w:val="16"/>
          <w:szCs w:val="16"/>
          <w:shd w:val="clear" w:color="auto" w:fill="FFFFFF"/>
        </w:rPr>
        <w:t xml:space="preserve"> </w:t>
      </w:r>
      <w:r w:rsidRPr="004B2D32">
        <w:rPr>
          <w:rFonts w:asciiTheme="minorHAnsi" w:hAnsiTheme="minorHAnsi" w:cstheme="majorHAnsi"/>
          <w:i/>
          <w:iCs/>
          <w:sz w:val="16"/>
          <w:szCs w:val="16"/>
          <w:shd w:val="clear" w:color="auto" w:fill="FFFFFF"/>
        </w:rPr>
        <w:t xml:space="preserve">“No fixed lead, </w:t>
      </w:r>
      <w:proofErr w:type="spellStart"/>
      <w:r w:rsidRPr="004B2D32">
        <w:rPr>
          <w:rFonts w:asciiTheme="minorHAnsi" w:hAnsiTheme="minorHAnsi" w:cstheme="majorHAnsi"/>
          <w:i/>
          <w:iCs/>
          <w:sz w:val="16"/>
          <w:szCs w:val="16"/>
          <w:shd w:val="clear" w:color="auto" w:fill="FFFFFF"/>
        </w:rPr>
        <w:t>beachcaster</w:t>
      </w:r>
      <w:proofErr w:type="spellEnd"/>
      <w:r w:rsidRPr="004B2D32">
        <w:rPr>
          <w:rFonts w:asciiTheme="minorHAnsi" w:hAnsiTheme="minorHAnsi" w:cstheme="majorHAnsi"/>
          <w:i/>
          <w:iCs/>
          <w:sz w:val="16"/>
          <w:szCs w:val="16"/>
          <w:shd w:val="clear" w:color="auto" w:fill="FFFFFF"/>
        </w:rPr>
        <w:t xml:space="preserve"> or twig rigs are allowed: in the event of a breakage, the lead/weight must be able to come free.</w:t>
      </w:r>
      <w:r w:rsidRPr="004B2D32">
        <w:rPr>
          <w:rFonts w:asciiTheme="minorHAnsi" w:hAnsiTheme="minorHAnsi" w:cstheme="majorHAnsi"/>
          <w:i/>
          <w:iCs/>
          <w:sz w:val="16"/>
          <w:szCs w:val="16"/>
        </w:rPr>
        <w:t>”</w:t>
      </w:r>
    </w:p>
    <w:p w14:paraId="1DB1BAC4" w14:textId="77777777" w:rsidR="009C7DB6" w:rsidRPr="004B2D32" w:rsidRDefault="009C7DB6" w:rsidP="00853942">
      <w:pPr>
        <w:pStyle w:val="BodyText"/>
        <w:spacing w:before="177"/>
        <w:ind w:right="104"/>
        <w:contextualSpacing/>
        <w:rPr>
          <w:rFonts w:asciiTheme="minorHAnsi" w:hAnsiTheme="minorHAnsi" w:cstheme="majorHAnsi"/>
          <w:sz w:val="16"/>
          <w:szCs w:val="16"/>
        </w:rPr>
      </w:pPr>
    </w:p>
    <w:p w14:paraId="4656ABDF" w14:textId="77777777" w:rsidR="009C7DB6" w:rsidRPr="004B2D32" w:rsidRDefault="009C7DB6" w:rsidP="00853942">
      <w:pPr>
        <w:pStyle w:val="BodyText"/>
        <w:spacing w:before="177"/>
        <w:ind w:right="104"/>
        <w:contextualSpacing/>
        <w:rPr>
          <w:rFonts w:asciiTheme="minorHAnsi" w:hAnsiTheme="minorHAnsi" w:cstheme="majorHAnsi"/>
          <w:sz w:val="16"/>
          <w:szCs w:val="16"/>
          <w:shd w:val="clear" w:color="auto" w:fill="FFFFFF"/>
        </w:rPr>
      </w:pPr>
      <w:r w:rsidRPr="004B2D32">
        <w:rPr>
          <w:rFonts w:asciiTheme="minorHAnsi" w:hAnsiTheme="minorHAnsi" w:cstheme="majorHAnsi"/>
          <w:b/>
          <w:bCs/>
          <w:sz w:val="16"/>
          <w:szCs w:val="16"/>
        </w:rPr>
        <w:lastRenderedPageBreak/>
        <w:t>B.</w:t>
      </w:r>
      <w:r w:rsidRPr="004B2D32">
        <w:rPr>
          <w:rFonts w:asciiTheme="minorHAnsi" w:hAnsiTheme="minorHAnsi" w:cstheme="majorHAnsi"/>
          <w:sz w:val="16"/>
          <w:szCs w:val="16"/>
        </w:rPr>
        <w:t xml:space="preserve"> </w:t>
      </w:r>
      <w:r w:rsidRPr="004B2D32">
        <w:rPr>
          <w:rFonts w:asciiTheme="minorHAnsi" w:hAnsiTheme="minorHAnsi" w:cstheme="majorHAnsi"/>
          <w:i/>
          <w:iCs/>
          <w:sz w:val="16"/>
          <w:szCs w:val="16"/>
        </w:rPr>
        <w:t>“No</w:t>
      </w:r>
      <w:r w:rsidRPr="004B2D32">
        <w:rPr>
          <w:rFonts w:asciiTheme="minorHAnsi" w:hAnsiTheme="minorHAnsi" w:cstheme="majorHAnsi"/>
          <w:i/>
          <w:iCs/>
          <w:spacing w:val="-1"/>
          <w:sz w:val="16"/>
          <w:szCs w:val="16"/>
        </w:rPr>
        <w:t xml:space="preserve"> </w:t>
      </w:r>
      <w:r w:rsidRPr="004B2D32">
        <w:rPr>
          <w:rFonts w:asciiTheme="minorHAnsi" w:hAnsiTheme="minorHAnsi" w:cstheme="majorHAnsi"/>
          <w:i/>
          <w:iCs/>
          <w:sz w:val="16"/>
          <w:szCs w:val="16"/>
        </w:rPr>
        <w:t>fish</w:t>
      </w:r>
      <w:r w:rsidRPr="004B2D32">
        <w:rPr>
          <w:rFonts w:asciiTheme="minorHAnsi" w:hAnsiTheme="minorHAnsi" w:cstheme="majorHAnsi"/>
          <w:i/>
          <w:iCs/>
          <w:spacing w:val="-1"/>
          <w:sz w:val="16"/>
          <w:szCs w:val="16"/>
        </w:rPr>
        <w:t xml:space="preserve"> </w:t>
      </w:r>
      <w:r w:rsidRPr="004B2D32">
        <w:rPr>
          <w:rFonts w:asciiTheme="minorHAnsi" w:hAnsiTheme="minorHAnsi" w:cstheme="majorHAnsi"/>
          <w:i/>
          <w:iCs/>
          <w:sz w:val="16"/>
          <w:szCs w:val="16"/>
        </w:rPr>
        <w:t xml:space="preserve">being photographed should be held over knee height and always over an unhooking mat or </w:t>
      </w:r>
      <w:r w:rsidRPr="004B2D32">
        <w:rPr>
          <w:rFonts w:asciiTheme="minorHAnsi" w:hAnsiTheme="minorHAnsi" w:cstheme="majorHAnsi"/>
          <w:i/>
          <w:iCs/>
          <w:spacing w:val="-2"/>
          <w:sz w:val="16"/>
          <w:szCs w:val="16"/>
        </w:rPr>
        <w:t>cradle</w:t>
      </w:r>
      <w:r w:rsidRPr="004B2D32">
        <w:rPr>
          <w:rFonts w:asciiTheme="minorHAnsi" w:hAnsiTheme="minorHAnsi" w:cstheme="majorHAnsi"/>
          <w:i/>
          <w:iCs/>
          <w:sz w:val="16"/>
          <w:szCs w:val="16"/>
          <w:shd w:val="clear" w:color="auto" w:fill="FFFFFF"/>
        </w:rPr>
        <w:t>.”</w:t>
      </w:r>
    </w:p>
    <w:p w14:paraId="060C6C79" w14:textId="77777777" w:rsidR="009C7DB6" w:rsidRPr="004B2D32" w:rsidRDefault="009C7DB6" w:rsidP="00853942">
      <w:pPr>
        <w:pStyle w:val="BodyText"/>
        <w:spacing w:before="177"/>
        <w:ind w:right="104"/>
        <w:contextualSpacing/>
        <w:rPr>
          <w:rFonts w:asciiTheme="minorHAnsi" w:hAnsiTheme="minorHAnsi" w:cstheme="majorHAnsi"/>
          <w:spacing w:val="-2"/>
          <w:sz w:val="16"/>
          <w:szCs w:val="16"/>
        </w:rPr>
      </w:pPr>
      <w:r w:rsidRPr="004B2D32">
        <w:rPr>
          <w:rFonts w:asciiTheme="minorHAnsi" w:eastAsia="Times New Roman" w:hAnsiTheme="minorHAnsi" w:cstheme="majorHAnsi"/>
          <w:b/>
          <w:bCs/>
          <w:sz w:val="16"/>
          <w:szCs w:val="16"/>
          <w:bdr w:val="none" w:sz="0" w:space="0" w:color="auto" w:frame="1"/>
          <w:lang w:eastAsia="en-GB"/>
        </w:rPr>
        <w:t xml:space="preserve"> </w:t>
      </w:r>
    </w:p>
    <w:p w14:paraId="25AA04FF" w14:textId="77777777" w:rsidR="009C7DB6" w:rsidRPr="004B2D32" w:rsidRDefault="009C7DB6" w:rsidP="00853942">
      <w:pPr>
        <w:spacing w:line="240" w:lineRule="auto"/>
        <w:contextualSpacing/>
        <w:textAlignment w:val="baseline"/>
        <w:rPr>
          <w:rFonts w:eastAsia="Times New Roman" w:cstheme="majorHAnsi"/>
          <w:i/>
          <w:iCs/>
          <w:sz w:val="16"/>
          <w:szCs w:val="16"/>
          <w:lang w:eastAsia="en-GB"/>
        </w:rPr>
      </w:pPr>
      <w:r w:rsidRPr="004B2D32">
        <w:rPr>
          <w:rFonts w:eastAsia="Times New Roman" w:cstheme="majorHAnsi"/>
          <w:b/>
          <w:bCs/>
          <w:sz w:val="16"/>
          <w:szCs w:val="16"/>
          <w:lang w:eastAsia="en-GB"/>
        </w:rPr>
        <w:t>C.</w:t>
      </w:r>
      <w:r w:rsidRPr="004B2D32">
        <w:rPr>
          <w:rFonts w:eastAsia="Times New Roman" w:cstheme="majorHAnsi"/>
          <w:sz w:val="16"/>
          <w:szCs w:val="16"/>
          <w:lang w:eastAsia="en-GB"/>
        </w:rPr>
        <w:t xml:space="preserve"> </w:t>
      </w:r>
      <w:r w:rsidRPr="004B2D32">
        <w:rPr>
          <w:rFonts w:eastAsia="Times New Roman" w:cstheme="majorHAnsi"/>
          <w:i/>
          <w:iCs/>
          <w:sz w:val="16"/>
          <w:szCs w:val="16"/>
          <w:lang w:eastAsia="en-GB"/>
        </w:rPr>
        <w:t xml:space="preserve">“3 rods may be used at </w:t>
      </w:r>
      <w:proofErr w:type="spellStart"/>
      <w:r w:rsidRPr="004B2D32">
        <w:rPr>
          <w:rFonts w:eastAsia="Times New Roman" w:cstheme="majorHAnsi"/>
          <w:i/>
          <w:iCs/>
          <w:sz w:val="16"/>
          <w:szCs w:val="16"/>
          <w:lang w:eastAsia="en-GB"/>
        </w:rPr>
        <w:t>Birchenbridge</w:t>
      </w:r>
      <w:proofErr w:type="spellEnd"/>
      <w:r w:rsidRPr="004B2D32">
        <w:rPr>
          <w:rFonts w:eastAsia="Times New Roman" w:cstheme="majorHAnsi"/>
          <w:i/>
          <w:iCs/>
          <w:sz w:val="16"/>
          <w:szCs w:val="16"/>
          <w:lang w:eastAsia="en-GB"/>
        </w:rPr>
        <w:t xml:space="preserve"> during the day by members holding a night permit and corresponding EA licence. Any rods that infringe on another angler’s swim, even if they arrive later, must be reeled </w:t>
      </w:r>
      <w:proofErr w:type="gramStart"/>
      <w:r w:rsidRPr="004B2D32">
        <w:rPr>
          <w:rFonts w:eastAsia="Times New Roman" w:cstheme="majorHAnsi"/>
          <w:i/>
          <w:iCs/>
          <w:sz w:val="16"/>
          <w:szCs w:val="16"/>
          <w:lang w:eastAsia="en-GB"/>
        </w:rPr>
        <w:t>in</w:t>
      </w:r>
      <w:proofErr w:type="gramEnd"/>
      <w:r w:rsidRPr="004B2D32">
        <w:rPr>
          <w:rFonts w:eastAsia="Times New Roman" w:cstheme="majorHAnsi"/>
          <w:i/>
          <w:iCs/>
          <w:sz w:val="16"/>
          <w:szCs w:val="16"/>
          <w:lang w:eastAsia="en-GB"/>
        </w:rPr>
        <w:t xml:space="preserve"> and relocated.”</w:t>
      </w:r>
    </w:p>
    <w:p w14:paraId="36ECF482" w14:textId="77777777" w:rsidR="004E6D88" w:rsidRPr="004B2D32" w:rsidRDefault="004E6D88" w:rsidP="00853942">
      <w:pPr>
        <w:spacing w:line="240" w:lineRule="auto"/>
        <w:contextualSpacing/>
        <w:textAlignment w:val="baseline"/>
        <w:rPr>
          <w:rFonts w:eastAsia="Times New Roman" w:cstheme="majorHAnsi"/>
          <w:i/>
          <w:iCs/>
          <w:sz w:val="16"/>
          <w:szCs w:val="16"/>
          <w:lang w:eastAsia="en-GB"/>
        </w:rPr>
      </w:pPr>
    </w:p>
    <w:p w14:paraId="6E6E9368" w14:textId="514ACF77" w:rsidR="004E6D88" w:rsidRPr="004B2D32" w:rsidRDefault="008733C8" w:rsidP="00853942">
      <w:pPr>
        <w:spacing w:line="240" w:lineRule="auto"/>
        <w:contextualSpacing/>
        <w:textAlignment w:val="baseline"/>
        <w:rPr>
          <w:rFonts w:eastAsia="Times New Roman" w:cstheme="majorHAnsi"/>
          <w:sz w:val="24"/>
          <w:szCs w:val="24"/>
          <w:lang w:eastAsia="en-GB"/>
        </w:rPr>
      </w:pPr>
      <w:r w:rsidRPr="004B2D32">
        <w:rPr>
          <w:rFonts w:eastAsia="Times New Roman" w:cstheme="majorHAnsi"/>
          <w:sz w:val="24"/>
          <w:szCs w:val="24"/>
          <w:lang w:eastAsia="en-GB"/>
        </w:rPr>
        <w:t xml:space="preserve">All 3 new rules were proposed by the </w:t>
      </w:r>
      <w:proofErr w:type="gramStart"/>
      <w:r w:rsidRPr="004B2D32">
        <w:rPr>
          <w:rFonts w:eastAsia="Times New Roman" w:cstheme="majorHAnsi"/>
          <w:sz w:val="24"/>
          <w:szCs w:val="24"/>
          <w:lang w:eastAsia="en-GB"/>
        </w:rPr>
        <w:t>committee</w:t>
      </w:r>
      <w:proofErr w:type="gramEnd"/>
    </w:p>
    <w:p w14:paraId="71D40438" w14:textId="7FADAC28" w:rsidR="008733C8" w:rsidRPr="004B2D32" w:rsidRDefault="008733C8" w:rsidP="00853942">
      <w:pPr>
        <w:spacing w:line="240" w:lineRule="auto"/>
        <w:contextualSpacing/>
        <w:textAlignment w:val="baseline"/>
        <w:rPr>
          <w:rFonts w:eastAsia="Times New Roman" w:cstheme="majorHAnsi"/>
          <w:b/>
          <w:bCs/>
          <w:sz w:val="24"/>
          <w:szCs w:val="24"/>
          <w:lang w:eastAsia="en-GB"/>
        </w:rPr>
      </w:pPr>
      <w:r w:rsidRPr="004B2D32">
        <w:rPr>
          <w:rFonts w:eastAsia="Times New Roman" w:cstheme="majorHAnsi"/>
          <w:sz w:val="24"/>
          <w:szCs w:val="24"/>
          <w:lang w:eastAsia="en-GB"/>
        </w:rPr>
        <w:t>Outcome: passed</w:t>
      </w:r>
    </w:p>
    <w:p w14:paraId="068E7678" w14:textId="77777777" w:rsidR="009C7DB6" w:rsidRPr="004B2D32" w:rsidRDefault="009C7DB6" w:rsidP="00853942">
      <w:pPr>
        <w:spacing w:line="240" w:lineRule="auto"/>
        <w:contextualSpacing/>
        <w:jc w:val="center"/>
        <w:rPr>
          <w:rFonts w:cstheme="majorHAnsi"/>
        </w:rPr>
      </w:pPr>
      <w:r w:rsidRPr="004B2D32">
        <w:rPr>
          <w:rFonts w:cstheme="majorHAnsi"/>
        </w:rPr>
        <w:t>*</w:t>
      </w:r>
    </w:p>
    <w:p w14:paraId="2263862E" w14:textId="77777777" w:rsidR="009C7DB6" w:rsidRPr="004B2D32" w:rsidRDefault="009C7DB6" w:rsidP="00853942">
      <w:pPr>
        <w:spacing w:line="240" w:lineRule="auto"/>
        <w:contextualSpacing/>
        <w:textAlignment w:val="baseline"/>
        <w:rPr>
          <w:rFonts w:eastAsia="Times New Roman" w:cstheme="majorHAnsi"/>
          <w:b/>
          <w:bCs/>
          <w:sz w:val="21"/>
          <w:szCs w:val="21"/>
          <w:lang w:eastAsia="en-GB"/>
        </w:rPr>
      </w:pPr>
      <w:r w:rsidRPr="004B2D32">
        <w:rPr>
          <w:rFonts w:eastAsia="Times New Roman" w:cstheme="majorHAnsi"/>
          <w:b/>
          <w:bCs/>
          <w:sz w:val="21"/>
          <w:szCs w:val="21"/>
          <w:lang w:eastAsia="en-GB"/>
        </w:rPr>
        <w:t>ITEM 13</w:t>
      </w:r>
    </w:p>
    <w:p w14:paraId="5F1F491B" w14:textId="77777777" w:rsidR="009C7DB6" w:rsidRPr="004B2D32" w:rsidRDefault="009C7DB6" w:rsidP="00853942">
      <w:pPr>
        <w:spacing w:line="240" w:lineRule="auto"/>
        <w:contextualSpacing/>
        <w:textAlignment w:val="baseline"/>
        <w:rPr>
          <w:rFonts w:eastAsia="Times New Roman" w:cstheme="majorHAnsi"/>
          <w:b/>
          <w:bCs/>
          <w:sz w:val="21"/>
          <w:szCs w:val="21"/>
          <w:lang w:eastAsia="en-GB"/>
        </w:rPr>
      </w:pPr>
    </w:p>
    <w:p w14:paraId="7F48D0DB" w14:textId="43F6C430" w:rsidR="000E4547" w:rsidRPr="004B2D32" w:rsidRDefault="009C7DB6" w:rsidP="00853942">
      <w:pPr>
        <w:spacing w:line="240" w:lineRule="auto"/>
        <w:contextualSpacing/>
        <w:textAlignment w:val="baseline"/>
        <w:rPr>
          <w:rFonts w:eastAsia="Times New Roman" w:cstheme="majorHAnsi"/>
          <w:sz w:val="24"/>
          <w:szCs w:val="24"/>
          <w:lang w:eastAsia="en-GB"/>
        </w:rPr>
      </w:pPr>
      <w:r w:rsidRPr="004B2D32">
        <w:rPr>
          <w:rFonts w:eastAsia="Times New Roman" w:cstheme="majorHAnsi"/>
          <w:sz w:val="24"/>
          <w:szCs w:val="24"/>
          <w:lang w:eastAsia="en-GB"/>
        </w:rPr>
        <w:t xml:space="preserve">The “Senior” membership category will be renamed “Adults”. </w:t>
      </w:r>
    </w:p>
    <w:p w14:paraId="36BE3A4C" w14:textId="77777777" w:rsidR="009C7DB6" w:rsidRPr="004B2D32" w:rsidRDefault="009C7DB6" w:rsidP="00853942">
      <w:pPr>
        <w:spacing w:line="240" w:lineRule="auto"/>
        <w:contextualSpacing/>
        <w:textAlignment w:val="baseline"/>
        <w:rPr>
          <w:rFonts w:eastAsia="Times New Roman" w:cstheme="majorHAnsi"/>
          <w:sz w:val="24"/>
          <w:szCs w:val="24"/>
          <w:lang w:eastAsia="en-GB"/>
        </w:rPr>
      </w:pPr>
    </w:p>
    <w:p w14:paraId="3ACF5272" w14:textId="1B54CCD2" w:rsidR="009C7DB6" w:rsidRPr="004B2D32" w:rsidRDefault="009C7DB6" w:rsidP="00853942">
      <w:pPr>
        <w:spacing w:line="240" w:lineRule="auto"/>
        <w:contextualSpacing/>
        <w:textAlignment w:val="baseline"/>
        <w:rPr>
          <w:rFonts w:cs="Aparajita"/>
          <w:sz w:val="24"/>
          <w:szCs w:val="24"/>
          <w:shd w:val="clear" w:color="auto" w:fill="FFFFFF"/>
        </w:rPr>
      </w:pPr>
      <w:r w:rsidRPr="004B2D32">
        <w:rPr>
          <w:rFonts w:cs="Aparajita"/>
          <w:sz w:val="24"/>
          <w:szCs w:val="24"/>
          <w:shd w:val="clear" w:color="auto" w:fill="FFFFFF"/>
        </w:rPr>
        <w:t xml:space="preserve">Note: Since this involves a change of terminology, it does not require voting on. The reason for making this change is to reduce the scope for confusion amongst OAP members. In the past there have been instances of OAP members </w:t>
      </w:r>
      <w:proofErr w:type="gramStart"/>
      <w:r w:rsidRPr="004B2D32">
        <w:rPr>
          <w:rFonts w:cs="Aparajita"/>
          <w:sz w:val="24"/>
          <w:szCs w:val="24"/>
          <w:shd w:val="clear" w:color="auto" w:fill="FFFFFF"/>
        </w:rPr>
        <w:t>purchasing  “</w:t>
      </w:r>
      <w:proofErr w:type="gramEnd"/>
      <w:r w:rsidRPr="004B2D32">
        <w:rPr>
          <w:rFonts w:cs="Aparajita"/>
          <w:sz w:val="24"/>
          <w:szCs w:val="24"/>
          <w:shd w:val="clear" w:color="auto" w:fill="FFFFFF"/>
        </w:rPr>
        <w:t>Senior” tickets in the mistaken belie</w:t>
      </w:r>
      <w:r w:rsidR="00524E6C" w:rsidRPr="004B2D32">
        <w:rPr>
          <w:rFonts w:cs="Aparajita"/>
          <w:sz w:val="24"/>
          <w:szCs w:val="24"/>
          <w:shd w:val="clear" w:color="auto" w:fill="FFFFFF"/>
        </w:rPr>
        <w:t>f</w:t>
      </w:r>
      <w:r w:rsidRPr="004B2D32">
        <w:rPr>
          <w:rFonts w:cs="Aparajita"/>
          <w:sz w:val="24"/>
          <w:szCs w:val="24"/>
          <w:shd w:val="clear" w:color="auto" w:fill="FFFFFF"/>
        </w:rPr>
        <w:t xml:space="preserve"> that “Senior” refers to over 65s (OAPs).</w:t>
      </w:r>
    </w:p>
    <w:p w14:paraId="31EB5EAC" w14:textId="77777777" w:rsidR="000E4547" w:rsidRPr="004B2D32" w:rsidRDefault="000E4547" w:rsidP="00853942">
      <w:pPr>
        <w:spacing w:line="240" w:lineRule="auto"/>
        <w:contextualSpacing/>
        <w:textAlignment w:val="baseline"/>
        <w:rPr>
          <w:rFonts w:cs="Aparajita"/>
          <w:sz w:val="24"/>
          <w:szCs w:val="24"/>
          <w:shd w:val="clear" w:color="auto" w:fill="FFFFFF"/>
        </w:rPr>
      </w:pPr>
    </w:p>
    <w:p w14:paraId="4A262ACD" w14:textId="00C71BFA" w:rsidR="00092FC8" w:rsidRPr="004B2D32" w:rsidRDefault="000E4547" w:rsidP="00853942">
      <w:pPr>
        <w:spacing w:line="240" w:lineRule="auto"/>
        <w:contextualSpacing/>
        <w:textAlignment w:val="baseline"/>
        <w:rPr>
          <w:rFonts w:eastAsia="Times New Roman" w:cstheme="majorHAnsi"/>
          <w:sz w:val="24"/>
          <w:szCs w:val="24"/>
          <w:lang w:eastAsia="en-GB"/>
        </w:rPr>
      </w:pPr>
      <w:r w:rsidRPr="004B2D32">
        <w:rPr>
          <w:rFonts w:cs="Aparajita"/>
          <w:sz w:val="24"/>
          <w:szCs w:val="24"/>
          <w:shd w:val="clear" w:color="auto" w:fill="FFFFFF"/>
        </w:rPr>
        <w:t>On similar lines</w:t>
      </w:r>
      <w:r w:rsidR="008E5782">
        <w:rPr>
          <w:rFonts w:cs="Aparajita"/>
          <w:sz w:val="24"/>
          <w:szCs w:val="24"/>
          <w:shd w:val="clear" w:color="auto" w:fill="FFFFFF"/>
        </w:rPr>
        <w:t>,</w:t>
      </w:r>
      <w:r w:rsidRPr="004B2D32">
        <w:rPr>
          <w:rFonts w:cs="Aparajita"/>
          <w:sz w:val="24"/>
          <w:szCs w:val="24"/>
          <w:shd w:val="clear" w:color="auto" w:fill="FFFFFF"/>
        </w:rPr>
        <w:t xml:space="preserve"> Oliver noted that a member named Robin West had contacted him asking for the name of the OAP category to be changed to over 65s, as the former term is seen by some as offensive. </w:t>
      </w:r>
      <w:r w:rsidRPr="004B2D32">
        <w:rPr>
          <w:rFonts w:eastAsia="Times New Roman" w:cstheme="majorHAnsi"/>
          <w:sz w:val="24"/>
          <w:szCs w:val="24"/>
          <w:lang w:eastAsia="en-GB"/>
        </w:rPr>
        <w:t xml:space="preserve"> </w:t>
      </w:r>
      <w:r w:rsidR="007C5C6B" w:rsidRPr="004B2D32">
        <w:rPr>
          <w:sz w:val="24"/>
          <w:szCs w:val="24"/>
        </w:rPr>
        <w:t xml:space="preserve">Terry </w:t>
      </w:r>
      <w:r w:rsidR="006F3C15" w:rsidRPr="004B2D32">
        <w:rPr>
          <w:sz w:val="24"/>
          <w:szCs w:val="24"/>
        </w:rPr>
        <w:t>C</w:t>
      </w:r>
      <w:r w:rsidR="007C5C6B" w:rsidRPr="004B2D32">
        <w:rPr>
          <w:sz w:val="24"/>
          <w:szCs w:val="24"/>
        </w:rPr>
        <w:t xml:space="preserve">rouch </w:t>
      </w:r>
      <w:r w:rsidR="00035AC8" w:rsidRPr="004B2D32">
        <w:rPr>
          <w:sz w:val="24"/>
          <w:szCs w:val="24"/>
        </w:rPr>
        <w:t>suggested that</w:t>
      </w:r>
      <w:r w:rsidR="007C5C6B" w:rsidRPr="004B2D32">
        <w:rPr>
          <w:sz w:val="24"/>
          <w:szCs w:val="24"/>
        </w:rPr>
        <w:t xml:space="preserve"> for</w:t>
      </w:r>
      <w:r w:rsidR="00035AC8" w:rsidRPr="004B2D32">
        <w:rPr>
          <w:sz w:val="24"/>
          <w:szCs w:val="24"/>
        </w:rPr>
        <w:t xml:space="preserve"> the</w:t>
      </w:r>
      <w:r w:rsidR="007C5C6B" w:rsidRPr="004B2D32">
        <w:rPr>
          <w:sz w:val="24"/>
          <w:szCs w:val="24"/>
        </w:rPr>
        <w:t xml:space="preserve"> sake</w:t>
      </w:r>
      <w:r w:rsidR="00035AC8" w:rsidRPr="004B2D32">
        <w:rPr>
          <w:sz w:val="24"/>
          <w:szCs w:val="24"/>
        </w:rPr>
        <w:t xml:space="preserve"> of terminology</w:t>
      </w:r>
      <w:r w:rsidR="007C5C6B" w:rsidRPr="004B2D32">
        <w:rPr>
          <w:sz w:val="24"/>
          <w:szCs w:val="24"/>
        </w:rPr>
        <w:t xml:space="preserve"> it</w:t>
      </w:r>
      <w:r w:rsidR="006F3C15" w:rsidRPr="004B2D32">
        <w:rPr>
          <w:sz w:val="24"/>
          <w:szCs w:val="24"/>
        </w:rPr>
        <w:t xml:space="preserve"> would be better</w:t>
      </w:r>
      <w:r w:rsidR="002C2529" w:rsidRPr="004B2D32">
        <w:rPr>
          <w:sz w:val="24"/>
          <w:szCs w:val="24"/>
        </w:rPr>
        <w:t xml:space="preserve"> to rename as suggested. This</w:t>
      </w:r>
      <w:r w:rsidR="00035AC8" w:rsidRPr="004B2D32">
        <w:rPr>
          <w:sz w:val="24"/>
          <w:szCs w:val="24"/>
        </w:rPr>
        <w:t xml:space="preserve"> issue will</w:t>
      </w:r>
      <w:r w:rsidR="002C2529" w:rsidRPr="004B2D32">
        <w:rPr>
          <w:sz w:val="24"/>
          <w:szCs w:val="24"/>
        </w:rPr>
        <w:t xml:space="preserve"> be dealt with by the committee at a later meeting.</w:t>
      </w:r>
    </w:p>
    <w:p w14:paraId="20D3FBFA" w14:textId="77777777" w:rsidR="000E4547" w:rsidRPr="004B2D32" w:rsidRDefault="000E4547" w:rsidP="00853942">
      <w:pPr>
        <w:spacing w:line="240" w:lineRule="auto"/>
      </w:pPr>
    </w:p>
    <w:p w14:paraId="342CA207" w14:textId="25599495" w:rsidR="003935B1" w:rsidRPr="004B2D32" w:rsidRDefault="009776A8" w:rsidP="00853942">
      <w:pPr>
        <w:spacing w:line="240" w:lineRule="auto"/>
        <w:contextualSpacing/>
        <w:rPr>
          <w:rFonts w:cs="CIDFont+F1"/>
          <w:b/>
          <w:bCs/>
          <w:color w:val="000000"/>
          <w:kern w:val="0"/>
          <w:sz w:val="24"/>
          <w:szCs w:val="24"/>
        </w:rPr>
      </w:pPr>
      <w:r w:rsidRPr="004B2D32">
        <w:rPr>
          <w:rFonts w:cs="CIDFont+F1"/>
          <w:b/>
          <w:bCs/>
          <w:color w:val="000000"/>
          <w:kern w:val="0"/>
          <w:sz w:val="24"/>
          <w:szCs w:val="24"/>
        </w:rPr>
        <w:t>14. Any other business or late proposals at the Chairman’s discretion</w:t>
      </w:r>
    </w:p>
    <w:p w14:paraId="367BCA86" w14:textId="77777777" w:rsidR="00891FEA" w:rsidRPr="004B2D32" w:rsidRDefault="00891FEA" w:rsidP="00853942">
      <w:pPr>
        <w:spacing w:line="240" w:lineRule="auto"/>
        <w:contextualSpacing/>
        <w:rPr>
          <w:rFonts w:cs="CIDFont+F1"/>
          <w:b/>
          <w:bCs/>
          <w:color w:val="000000"/>
          <w:kern w:val="0"/>
          <w:sz w:val="24"/>
          <w:szCs w:val="24"/>
        </w:rPr>
      </w:pPr>
    </w:p>
    <w:p w14:paraId="39857E16" w14:textId="33E82F14" w:rsidR="00891FEA" w:rsidRPr="004B2D32" w:rsidRDefault="00891FEA" w:rsidP="00853942">
      <w:pPr>
        <w:spacing w:line="240" w:lineRule="auto"/>
        <w:contextualSpacing/>
        <w:rPr>
          <w:rFonts w:cs="CIDFont+F1"/>
          <w:color w:val="000000"/>
          <w:kern w:val="0"/>
          <w:sz w:val="24"/>
          <w:szCs w:val="24"/>
        </w:rPr>
      </w:pPr>
      <w:r w:rsidRPr="004B2D32">
        <w:rPr>
          <w:rFonts w:cs="CIDFont+F1"/>
          <w:color w:val="000000"/>
          <w:kern w:val="0"/>
          <w:sz w:val="24"/>
          <w:szCs w:val="24"/>
        </w:rPr>
        <w:t xml:space="preserve">Trever </w:t>
      </w:r>
      <w:r w:rsidR="00035AC8" w:rsidRPr="004B2D32">
        <w:rPr>
          <w:rFonts w:cs="CIDFont+F1"/>
          <w:color w:val="000000"/>
          <w:kern w:val="0"/>
          <w:sz w:val="24"/>
          <w:szCs w:val="24"/>
        </w:rPr>
        <w:t>E</w:t>
      </w:r>
      <w:r w:rsidRPr="004B2D32">
        <w:rPr>
          <w:rFonts w:cs="CIDFont+F1"/>
          <w:color w:val="000000"/>
          <w:kern w:val="0"/>
          <w:sz w:val="24"/>
          <w:szCs w:val="24"/>
        </w:rPr>
        <w:t>pps suggested that</w:t>
      </w:r>
      <w:r w:rsidR="00035AC8" w:rsidRPr="004B2D32">
        <w:rPr>
          <w:rFonts w:cs="CIDFont+F1"/>
          <w:color w:val="000000"/>
          <w:kern w:val="0"/>
          <w:sz w:val="24"/>
          <w:szCs w:val="24"/>
        </w:rPr>
        <w:t xml:space="preserve"> the club</w:t>
      </w:r>
      <w:r w:rsidRPr="004B2D32">
        <w:rPr>
          <w:rFonts w:cs="CIDFont+F1"/>
          <w:color w:val="000000"/>
          <w:kern w:val="0"/>
          <w:sz w:val="24"/>
          <w:szCs w:val="24"/>
        </w:rPr>
        <w:t xml:space="preserve"> impose a rule </w:t>
      </w:r>
      <w:r w:rsidR="00035AC8" w:rsidRPr="004B2D32">
        <w:rPr>
          <w:rFonts w:cs="CIDFont+F1"/>
          <w:color w:val="000000"/>
          <w:kern w:val="0"/>
          <w:sz w:val="24"/>
          <w:szCs w:val="24"/>
        </w:rPr>
        <w:t>permitting</w:t>
      </w:r>
      <w:r w:rsidRPr="004B2D32">
        <w:rPr>
          <w:rFonts w:cs="CIDFont+F1"/>
          <w:color w:val="000000"/>
          <w:kern w:val="0"/>
          <w:sz w:val="24"/>
          <w:szCs w:val="24"/>
        </w:rPr>
        <w:t xml:space="preserve"> barbless hooks only</w:t>
      </w:r>
      <w:r w:rsidR="000D079C" w:rsidRPr="004B2D32">
        <w:rPr>
          <w:rFonts w:cs="CIDFont+F1"/>
          <w:color w:val="000000"/>
          <w:kern w:val="0"/>
          <w:sz w:val="24"/>
          <w:szCs w:val="24"/>
        </w:rPr>
        <w:t xml:space="preserve">. </w:t>
      </w:r>
    </w:p>
    <w:p w14:paraId="35B8F3EA" w14:textId="27B9CF1E" w:rsidR="00035AC8" w:rsidRPr="004B2D32" w:rsidRDefault="000D079C" w:rsidP="00853942">
      <w:pPr>
        <w:spacing w:line="240" w:lineRule="auto"/>
        <w:contextualSpacing/>
        <w:rPr>
          <w:rFonts w:cs="CIDFont+F1"/>
          <w:color w:val="000000"/>
          <w:kern w:val="0"/>
          <w:sz w:val="24"/>
          <w:szCs w:val="24"/>
        </w:rPr>
      </w:pPr>
      <w:r w:rsidRPr="004B2D32">
        <w:rPr>
          <w:rFonts w:cs="CIDFont+F1"/>
          <w:color w:val="000000"/>
          <w:kern w:val="0"/>
          <w:sz w:val="24"/>
          <w:szCs w:val="24"/>
        </w:rPr>
        <w:t xml:space="preserve">Ray suggested he propose this at the next AGM – as </w:t>
      </w:r>
      <w:r w:rsidR="00035AC8" w:rsidRPr="004B2D32">
        <w:rPr>
          <w:rFonts w:cs="CIDFont+F1"/>
          <w:color w:val="000000"/>
          <w:kern w:val="0"/>
          <w:sz w:val="24"/>
          <w:szCs w:val="24"/>
        </w:rPr>
        <w:t>this is a</w:t>
      </w:r>
      <w:r w:rsidRPr="004B2D32">
        <w:rPr>
          <w:rFonts w:cs="CIDFont+F1"/>
          <w:color w:val="000000"/>
          <w:kern w:val="0"/>
          <w:sz w:val="24"/>
          <w:szCs w:val="24"/>
        </w:rPr>
        <w:t xml:space="preserve"> new rule </w:t>
      </w:r>
      <w:r w:rsidR="00035AC8" w:rsidRPr="004B2D32">
        <w:rPr>
          <w:rFonts w:cs="CIDFont+F1"/>
          <w:color w:val="000000"/>
          <w:kern w:val="0"/>
          <w:sz w:val="24"/>
          <w:szCs w:val="24"/>
        </w:rPr>
        <w:t>so should have been submitted earlier</w:t>
      </w:r>
      <w:r w:rsidRPr="004B2D32">
        <w:rPr>
          <w:rFonts w:cs="CIDFont+F1"/>
          <w:color w:val="000000"/>
          <w:kern w:val="0"/>
          <w:sz w:val="24"/>
          <w:szCs w:val="24"/>
        </w:rPr>
        <w:t>.</w:t>
      </w:r>
    </w:p>
    <w:p w14:paraId="00BD61F2" w14:textId="7188F5D9" w:rsidR="000D079C" w:rsidRPr="004B2D32" w:rsidRDefault="000D079C" w:rsidP="00853942">
      <w:pPr>
        <w:spacing w:line="240" w:lineRule="auto"/>
        <w:contextualSpacing/>
        <w:rPr>
          <w:rFonts w:cs="CIDFont+F1"/>
          <w:b/>
          <w:bCs/>
          <w:color w:val="000000"/>
          <w:kern w:val="0"/>
          <w:sz w:val="24"/>
          <w:szCs w:val="24"/>
        </w:rPr>
      </w:pPr>
    </w:p>
    <w:p w14:paraId="0F38E4B9" w14:textId="1D70407E" w:rsidR="000D079C" w:rsidRPr="004B2D32" w:rsidRDefault="00035AC8" w:rsidP="00853942">
      <w:pPr>
        <w:spacing w:line="240" w:lineRule="auto"/>
        <w:contextualSpacing/>
        <w:rPr>
          <w:b/>
          <w:bCs/>
        </w:rPr>
      </w:pPr>
      <w:r w:rsidRPr="004B2D32">
        <w:rPr>
          <w:b/>
          <w:bCs/>
        </w:rPr>
        <w:t>The AGM</w:t>
      </w:r>
      <w:r w:rsidR="000D079C" w:rsidRPr="004B2D32">
        <w:rPr>
          <w:b/>
          <w:bCs/>
        </w:rPr>
        <w:t xml:space="preserve"> closed </w:t>
      </w:r>
      <w:r w:rsidRPr="004B2D32">
        <w:rPr>
          <w:b/>
          <w:bCs/>
        </w:rPr>
        <w:t xml:space="preserve">at </w:t>
      </w:r>
      <w:proofErr w:type="gramStart"/>
      <w:r w:rsidR="000D079C" w:rsidRPr="004B2D32">
        <w:rPr>
          <w:b/>
          <w:bCs/>
        </w:rPr>
        <w:t>2230</w:t>
      </w:r>
      <w:proofErr w:type="gramEnd"/>
    </w:p>
    <w:sectPr w:rsidR="000D079C" w:rsidRPr="004B2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0ED24E" w14:textId="77777777" w:rsidR="00AC0E0A" w:rsidRDefault="00AC0E0A" w:rsidP="0034764C">
      <w:pPr>
        <w:spacing w:after="0" w:line="240" w:lineRule="auto"/>
      </w:pPr>
      <w:r>
        <w:separator/>
      </w:r>
    </w:p>
  </w:endnote>
  <w:endnote w:type="continuationSeparator" w:id="0">
    <w:p w14:paraId="5FA50E54" w14:textId="77777777" w:rsidR="00AC0E0A" w:rsidRDefault="00AC0E0A" w:rsidP="00347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CIDFont+F4">
    <w:altName w:val="Calibri"/>
    <w:panose1 w:val="00000000000000000000"/>
    <w:charset w:val="00"/>
    <w:family w:val="auto"/>
    <w:notTrueType/>
    <w:pitch w:val="default"/>
    <w:sig w:usb0="00000003" w:usb1="00000000" w:usb2="00000000" w:usb3="00000000" w:csb0="00000001" w:csb1="00000000"/>
  </w:font>
  <w:font w:name="Aparajita">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9BB5D3" w14:textId="77777777" w:rsidR="00AC0E0A" w:rsidRDefault="00AC0E0A" w:rsidP="0034764C">
      <w:pPr>
        <w:spacing w:after="0" w:line="240" w:lineRule="auto"/>
      </w:pPr>
      <w:r>
        <w:separator/>
      </w:r>
    </w:p>
  </w:footnote>
  <w:footnote w:type="continuationSeparator" w:id="0">
    <w:p w14:paraId="26B7A271" w14:textId="77777777" w:rsidR="00AC0E0A" w:rsidRDefault="00AC0E0A" w:rsidP="003476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1A1BCC"/>
    <w:multiLevelType w:val="hybridMultilevel"/>
    <w:tmpl w:val="F7DEC93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0C178B"/>
    <w:multiLevelType w:val="hybridMultilevel"/>
    <w:tmpl w:val="FB6AC0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3A716ED"/>
    <w:multiLevelType w:val="hybridMultilevel"/>
    <w:tmpl w:val="8F484A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680CD8"/>
    <w:multiLevelType w:val="hybridMultilevel"/>
    <w:tmpl w:val="2B4C68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A94F54"/>
    <w:multiLevelType w:val="hybridMultilevel"/>
    <w:tmpl w:val="E0E44228"/>
    <w:lvl w:ilvl="0" w:tplc="78F23EBA">
      <w:start w:val="3"/>
      <w:numFmt w:val="bullet"/>
      <w:lvlText w:val="-"/>
      <w:lvlJc w:val="left"/>
      <w:pPr>
        <w:ind w:left="360" w:hanging="360"/>
      </w:pPr>
      <w:rPr>
        <w:rFonts w:ascii="Aptos" w:eastAsiaTheme="minorHAnsi" w:hAnsi="Aptos" w:cstheme="minorHAnsi" w:hint="default"/>
        <w:i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9635335">
    <w:abstractNumId w:val="3"/>
  </w:num>
  <w:num w:numId="2" w16cid:durableId="600259065">
    <w:abstractNumId w:val="2"/>
  </w:num>
  <w:num w:numId="3" w16cid:durableId="861743633">
    <w:abstractNumId w:val="0"/>
  </w:num>
  <w:num w:numId="4" w16cid:durableId="1751808294">
    <w:abstractNumId w:val="1"/>
  </w:num>
  <w:num w:numId="5" w16cid:durableId="15627151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6DC"/>
    <w:rsid w:val="0000254B"/>
    <w:rsid w:val="0000423D"/>
    <w:rsid w:val="0003177B"/>
    <w:rsid w:val="0003334A"/>
    <w:rsid w:val="00035AC8"/>
    <w:rsid w:val="0003733B"/>
    <w:rsid w:val="00077372"/>
    <w:rsid w:val="00077449"/>
    <w:rsid w:val="0007776E"/>
    <w:rsid w:val="00092FC8"/>
    <w:rsid w:val="0009684D"/>
    <w:rsid w:val="000A084F"/>
    <w:rsid w:val="000A2354"/>
    <w:rsid w:val="000A4B7D"/>
    <w:rsid w:val="000B1344"/>
    <w:rsid w:val="000D079C"/>
    <w:rsid w:val="000D14D2"/>
    <w:rsid w:val="000D7839"/>
    <w:rsid w:val="000E1833"/>
    <w:rsid w:val="000E2885"/>
    <w:rsid w:val="000E4547"/>
    <w:rsid w:val="001043A3"/>
    <w:rsid w:val="0011149E"/>
    <w:rsid w:val="00121512"/>
    <w:rsid w:val="00133CF5"/>
    <w:rsid w:val="00142BE2"/>
    <w:rsid w:val="0014304B"/>
    <w:rsid w:val="0017739E"/>
    <w:rsid w:val="00191304"/>
    <w:rsid w:val="001942BD"/>
    <w:rsid w:val="001962A0"/>
    <w:rsid w:val="001A5AB8"/>
    <w:rsid w:val="001C639D"/>
    <w:rsid w:val="001D30E1"/>
    <w:rsid w:val="001D6590"/>
    <w:rsid w:val="001D6708"/>
    <w:rsid w:val="001F44A7"/>
    <w:rsid w:val="001F6732"/>
    <w:rsid w:val="00202C44"/>
    <w:rsid w:val="0021325E"/>
    <w:rsid w:val="002211C0"/>
    <w:rsid w:val="00226F47"/>
    <w:rsid w:val="0023619C"/>
    <w:rsid w:val="00250BA3"/>
    <w:rsid w:val="002562F7"/>
    <w:rsid w:val="0026068E"/>
    <w:rsid w:val="002612D3"/>
    <w:rsid w:val="002644B2"/>
    <w:rsid w:val="00265E2E"/>
    <w:rsid w:val="00266D50"/>
    <w:rsid w:val="00286CF2"/>
    <w:rsid w:val="002953CD"/>
    <w:rsid w:val="002A438E"/>
    <w:rsid w:val="002A47E8"/>
    <w:rsid w:val="002C2529"/>
    <w:rsid w:val="002D0A03"/>
    <w:rsid w:val="002D2719"/>
    <w:rsid w:val="002D46E8"/>
    <w:rsid w:val="002E1072"/>
    <w:rsid w:val="002E765B"/>
    <w:rsid w:val="00306DC2"/>
    <w:rsid w:val="003078F4"/>
    <w:rsid w:val="003314E8"/>
    <w:rsid w:val="00341067"/>
    <w:rsid w:val="0034764C"/>
    <w:rsid w:val="003501FD"/>
    <w:rsid w:val="00352739"/>
    <w:rsid w:val="003621FA"/>
    <w:rsid w:val="00363B0B"/>
    <w:rsid w:val="003935B1"/>
    <w:rsid w:val="003974AD"/>
    <w:rsid w:val="003A66EC"/>
    <w:rsid w:val="003B7755"/>
    <w:rsid w:val="003C1B65"/>
    <w:rsid w:val="003C461B"/>
    <w:rsid w:val="003E2D58"/>
    <w:rsid w:val="003E6C84"/>
    <w:rsid w:val="003E7003"/>
    <w:rsid w:val="003E75AB"/>
    <w:rsid w:val="003F517C"/>
    <w:rsid w:val="003F7ECC"/>
    <w:rsid w:val="00402339"/>
    <w:rsid w:val="00403A13"/>
    <w:rsid w:val="00407973"/>
    <w:rsid w:val="00411D59"/>
    <w:rsid w:val="00426D00"/>
    <w:rsid w:val="00433E5F"/>
    <w:rsid w:val="0044412E"/>
    <w:rsid w:val="004464DC"/>
    <w:rsid w:val="004507D1"/>
    <w:rsid w:val="00451F8A"/>
    <w:rsid w:val="00453B24"/>
    <w:rsid w:val="00457F84"/>
    <w:rsid w:val="00464FE7"/>
    <w:rsid w:val="00472DCC"/>
    <w:rsid w:val="004752B6"/>
    <w:rsid w:val="00477832"/>
    <w:rsid w:val="0049164D"/>
    <w:rsid w:val="004B2D32"/>
    <w:rsid w:val="004B360B"/>
    <w:rsid w:val="004B5106"/>
    <w:rsid w:val="004C1F6C"/>
    <w:rsid w:val="004E6D88"/>
    <w:rsid w:val="005046DC"/>
    <w:rsid w:val="00511702"/>
    <w:rsid w:val="00521B95"/>
    <w:rsid w:val="00524E6C"/>
    <w:rsid w:val="00533B91"/>
    <w:rsid w:val="00536BFB"/>
    <w:rsid w:val="00550CBF"/>
    <w:rsid w:val="00552223"/>
    <w:rsid w:val="005531D4"/>
    <w:rsid w:val="00554EAE"/>
    <w:rsid w:val="00561C6D"/>
    <w:rsid w:val="00571D5C"/>
    <w:rsid w:val="00571E1D"/>
    <w:rsid w:val="00574C43"/>
    <w:rsid w:val="0058054A"/>
    <w:rsid w:val="005C7B30"/>
    <w:rsid w:val="00605F59"/>
    <w:rsid w:val="006164C2"/>
    <w:rsid w:val="00623E68"/>
    <w:rsid w:val="00626365"/>
    <w:rsid w:val="00634E9E"/>
    <w:rsid w:val="0064632B"/>
    <w:rsid w:val="0065270F"/>
    <w:rsid w:val="00656E3E"/>
    <w:rsid w:val="006574F6"/>
    <w:rsid w:val="00662820"/>
    <w:rsid w:val="00662BAF"/>
    <w:rsid w:val="00676101"/>
    <w:rsid w:val="0068405F"/>
    <w:rsid w:val="0068646C"/>
    <w:rsid w:val="00687A5F"/>
    <w:rsid w:val="0069281C"/>
    <w:rsid w:val="006950AB"/>
    <w:rsid w:val="006F3C15"/>
    <w:rsid w:val="006F3FDD"/>
    <w:rsid w:val="00705811"/>
    <w:rsid w:val="007122CE"/>
    <w:rsid w:val="007131BD"/>
    <w:rsid w:val="007406FA"/>
    <w:rsid w:val="00740886"/>
    <w:rsid w:val="00744233"/>
    <w:rsid w:val="00756FB5"/>
    <w:rsid w:val="0077451B"/>
    <w:rsid w:val="007A40E5"/>
    <w:rsid w:val="007A4A13"/>
    <w:rsid w:val="007B0C59"/>
    <w:rsid w:val="007C5C6B"/>
    <w:rsid w:val="007C7D66"/>
    <w:rsid w:val="007D7894"/>
    <w:rsid w:val="00803A4A"/>
    <w:rsid w:val="008062C7"/>
    <w:rsid w:val="00833045"/>
    <w:rsid w:val="0083550E"/>
    <w:rsid w:val="008463FC"/>
    <w:rsid w:val="00853942"/>
    <w:rsid w:val="00855D3A"/>
    <w:rsid w:val="008622EE"/>
    <w:rsid w:val="00862E01"/>
    <w:rsid w:val="008733C8"/>
    <w:rsid w:val="008843F8"/>
    <w:rsid w:val="00891FEA"/>
    <w:rsid w:val="008C099D"/>
    <w:rsid w:val="008C303F"/>
    <w:rsid w:val="008C4425"/>
    <w:rsid w:val="008C66C5"/>
    <w:rsid w:val="008C7185"/>
    <w:rsid w:val="008D1879"/>
    <w:rsid w:val="008E4F57"/>
    <w:rsid w:val="008E5782"/>
    <w:rsid w:val="008E5F62"/>
    <w:rsid w:val="008F65CF"/>
    <w:rsid w:val="009018EC"/>
    <w:rsid w:val="00904EEC"/>
    <w:rsid w:val="00907729"/>
    <w:rsid w:val="00920F2D"/>
    <w:rsid w:val="0092663C"/>
    <w:rsid w:val="00934F2F"/>
    <w:rsid w:val="009354A6"/>
    <w:rsid w:val="00951904"/>
    <w:rsid w:val="00955267"/>
    <w:rsid w:val="0096124B"/>
    <w:rsid w:val="0096138C"/>
    <w:rsid w:val="00964E7C"/>
    <w:rsid w:val="009651AB"/>
    <w:rsid w:val="00967133"/>
    <w:rsid w:val="00975696"/>
    <w:rsid w:val="009776A8"/>
    <w:rsid w:val="009909D1"/>
    <w:rsid w:val="009940F2"/>
    <w:rsid w:val="009A53D1"/>
    <w:rsid w:val="009B4B86"/>
    <w:rsid w:val="009B5968"/>
    <w:rsid w:val="009B6219"/>
    <w:rsid w:val="009C7DB6"/>
    <w:rsid w:val="009D1020"/>
    <w:rsid w:val="009D1CCF"/>
    <w:rsid w:val="009E333B"/>
    <w:rsid w:val="00A022F5"/>
    <w:rsid w:val="00A23085"/>
    <w:rsid w:val="00A2612E"/>
    <w:rsid w:val="00A47B92"/>
    <w:rsid w:val="00A5032B"/>
    <w:rsid w:val="00A609EB"/>
    <w:rsid w:val="00A639FA"/>
    <w:rsid w:val="00A6428C"/>
    <w:rsid w:val="00A87832"/>
    <w:rsid w:val="00AA54BE"/>
    <w:rsid w:val="00AA633C"/>
    <w:rsid w:val="00AC0E0A"/>
    <w:rsid w:val="00AC281B"/>
    <w:rsid w:val="00AC3EBE"/>
    <w:rsid w:val="00AC3F96"/>
    <w:rsid w:val="00AD11B7"/>
    <w:rsid w:val="00AE739D"/>
    <w:rsid w:val="00B01477"/>
    <w:rsid w:val="00B13665"/>
    <w:rsid w:val="00B16F49"/>
    <w:rsid w:val="00B578CB"/>
    <w:rsid w:val="00B67D7F"/>
    <w:rsid w:val="00B7660D"/>
    <w:rsid w:val="00B840C8"/>
    <w:rsid w:val="00B95458"/>
    <w:rsid w:val="00BB0D22"/>
    <w:rsid w:val="00BB5A6D"/>
    <w:rsid w:val="00BC3F9F"/>
    <w:rsid w:val="00BC4CA7"/>
    <w:rsid w:val="00BC71F4"/>
    <w:rsid w:val="00BD7F12"/>
    <w:rsid w:val="00BF30A3"/>
    <w:rsid w:val="00C247E2"/>
    <w:rsid w:val="00C30507"/>
    <w:rsid w:val="00C361E8"/>
    <w:rsid w:val="00C3635B"/>
    <w:rsid w:val="00C46CB2"/>
    <w:rsid w:val="00C52E60"/>
    <w:rsid w:val="00C73E1E"/>
    <w:rsid w:val="00C82A7F"/>
    <w:rsid w:val="00C973E0"/>
    <w:rsid w:val="00CA4236"/>
    <w:rsid w:val="00CB78DD"/>
    <w:rsid w:val="00CC7744"/>
    <w:rsid w:val="00CD0E42"/>
    <w:rsid w:val="00CE7E1D"/>
    <w:rsid w:val="00CF1ACA"/>
    <w:rsid w:val="00CF7497"/>
    <w:rsid w:val="00D01F1E"/>
    <w:rsid w:val="00D03F72"/>
    <w:rsid w:val="00D13DF3"/>
    <w:rsid w:val="00D1615B"/>
    <w:rsid w:val="00D31C56"/>
    <w:rsid w:val="00D32C02"/>
    <w:rsid w:val="00D5053A"/>
    <w:rsid w:val="00D541D1"/>
    <w:rsid w:val="00D5504C"/>
    <w:rsid w:val="00D71418"/>
    <w:rsid w:val="00D76459"/>
    <w:rsid w:val="00D813E1"/>
    <w:rsid w:val="00D81956"/>
    <w:rsid w:val="00D837F9"/>
    <w:rsid w:val="00D85E4E"/>
    <w:rsid w:val="00DA2318"/>
    <w:rsid w:val="00DA5456"/>
    <w:rsid w:val="00DA5B1B"/>
    <w:rsid w:val="00DB65DB"/>
    <w:rsid w:val="00DD0B36"/>
    <w:rsid w:val="00DE0AC5"/>
    <w:rsid w:val="00DE6716"/>
    <w:rsid w:val="00E009BA"/>
    <w:rsid w:val="00E057CB"/>
    <w:rsid w:val="00E105AB"/>
    <w:rsid w:val="00E10B10"/>
    <w:rsid w:val="00E2322C"/>
    <w:rsid w:val="00E25355"/>
    <w:rsid w:val="00E26FA2"/>
    <w:rsid w:val="00E30B8F"/>
    <w:rsid w:val="00E34447"/>
    <w:rsid w:val="00E35F51"/>
    <w:rsid w:val="00E61FE7"/>
    <w:rsid w:val="00E6575A"/>
    <w:rsid w:val="00E678DC"/>
    <w:rsid w:val="00E81399"/>
    <w:rsid w:val="00E92A85"/>
    <w:rsid w:val="00EA0CA8"/>
    <w:rsid w:val="00EA397E"/>
    <w:rsid w:val="00EC0E79"/>
    <w:rsid w:val="00ED32AA"/>
    <w:rsid w:val="00ED6024"/>
    <w:rsid w:val="00EE7B79"/>
    <w:rsid w:val="00EF18DA"/>
    <w:rsid w:val="00EF51BF"/>
    <w:rsid w:val="00F037FE"/>
    <w:rsid w:val="00F133E7"/>
    <w:rsid w:val="00F1392C"/>
    <w:rsid w:val="00F14A8E"/>
    <w:rsid w:val="00F15677"/>
    <w:rsid w:val="00F42412"/>
    <w:rsid w:val="00F463BD"/>
    <w:rsid w:val="00F46B19"/>
    <w:rsid w:val="00F57053"/>
    <w:rsid w:val="00F63977"/>
    <w:rsid w:val="00F67881"/>
    <w:rsid w:val="00F71F67"/>
    <w:rsid w:val="00F803DA"/>
    <w:rsid w:val="00FA1FF4"/>
    <w:rsid w:val="00FA6455"/>
    <w:rsid w:val="00FB218F"/>
    <w:rsid w:val="00FC0A2D"/>
    <w:rsid w:val="00FC70DB"/>
    <w:rsid w:val="00FC735B"/>
    <w:rsid w:val="00FD6E11"/>
    <w:rsid w:val="00FF0742"/>
    <w:rsid w:val="00FF4178"/>
    <w:rsid w:val="00FF7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762FD"/>
  <w15:chartTrackingRefBased/>
  <w15:docId w15:val="{9FD88E35-D1CA-45C5-B6DC-332C980AC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46D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046D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046D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046D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046D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046D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046D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046D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046D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46D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046D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046D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046D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046D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046D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046D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046D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046DC"/>
    <w:rPr>
      <w:rFonts w:eastAsiaTheme="majorEastAsia" w:cstheme="majorBidi"/>
      <w:color w:val="272727" w:themeColor="text1" w:themeTint="D8"/>
    </w:rPr>
  </w:style>
  <w:style w:type="paragraph" w:styleId="Title">
    <w:name w:val="Title"/>
    <w:basedOn w:val="Normal"/>
    <w:next w:val="Normal"/>
    <w:link w:val="TitleChar"/>
    <w:uiPriority w:val="10"/>
    <w:qFormat/>
    <w:rsid w:val="005046D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46D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046D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046D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046DC"/>
    <w:pPr>
      <w:spacing w:before="160"/>
      <w:jc w:val="center"/>
    </w:pPr>
    <w:rPr>
      <w:i/>
      <w:iCs/>
      <w:color w:val="404040" w:themeColor="text1" w:themeTint="BF"/>
    </w:rPr>
  </w:style>
  <w:style w:type="character" w:customStyle="1" w:styleId="QuoteChar">
    <w:name w:val="Quote Char"/>
    <w:basedOn w:val="DefaultParagraphFont"/>
    <w:link w:val="Quote"/>
    <w:uiPriority w:val="29"/>
    <w:rsid w:val="005046DC"/>
    <w:rPr>
      <w:i/>
      <w:iCs/>
      <w:color w:val="404040" w:themeColor="text1" w:themeTint="BF"/>
    </w:rPr>
  </w:style>
  <w:style w:type="paragraph" w:styleId="ListParagraph">
    <w:name w:val="List Paragraph"/>
    <w:basedOn w:val="Normal"/>
    <w:uiPriority w:val="34"/>
    <w:qFormat/>
    <w:rsid w:val="005046DC"/>
    <w:pPr>
      <w:ind w:left="720"/>
      <w:contextualSpacing/>
    </w:pPr>
  </w:style>
  <w:style w:type="character" w:styleId="IntenseEmphasis">
    <w:name w:val="Intense Emphasis"/>
    <w:basedOn w:val="DefaultParagraphFont"/>
    <w:uiPriority w:val="21"/>
    <w:qFormat/>
    <w:rsid w:val="005046DC"/>
    <w:rPr>
      <w:i/>
      <w:iCs/>
      <w:color w:val="0F4761" w:themeColor="accent1" w:themeShade="BF"/>
    </w:rPr>
  </w:style>
  <w:style w:type="paragraph" w:styleId="IntenseQuote">
    <w:name w:val="Intense Quote"/>
    <w:basedOn w:val="Normal"/>
    <w:next w:val="Normal"/>
    <w:link w:val="IntenseQuoteChar"/>
    <w:uiPriority w:val="30"/>
    <w:qFormat/>
    <w:rsid w:val="005046D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046DC"/>
    <w:rPr>
      <w:i/>
      <w:iCs/>
      <w:color w:val="0F4761" w:themeColor="accent1" w:themeShade="BF"/>
    </w:rPr>
  </w:style>
  <w:style w:type="character" w:styleId="IntenseReference">
    <w:name w:val="Intense Reference"/>
    <w:basedOn w:val="DefaultParagraphFont"/>
    <w:uiPriority w:val="32"/>
    <w:qFormat/>
    <w:rsid w:val="005046DC"/>
    <w:rPr>
      <w:b/>
      <w:bCs/>
      <w:smallCaps/>
      <w:color w:val="0F4761" w:themeColor="accent1" w:themeShade="BF"/>
      <w:spacing w:val="5"/>
    </w:rPr>
  </w:style>
  <w:style w:type="paragraph" w:styleId="NoSpacing">
    <w:name w:val="No Spacing"/>
    <w:uiPriority w:val="1"/>
    <w:qFormat/>
    <w:rsid w:val="009E333B"/>
    <w:pPr>
      <w:spacing w:after="0" w:line="240" w:lineRule="auto"/>
    </w:pPr>
    <w:rPr>
      <w:rFonts w:ascii="Times New Roman" w:hAnsi="Times New Roman" w:cs="Times New Roman"/>
      <w:b/>
      <w:bCs/>
      <w:kern w:val="0"/>
      <w:sz w:val="20"/>
      <w:szCs w:val="20"/>
      <w14:ligatures w14:val="none"/>
    </w:rPr>
  </w:style>
  <w:style w:type="character" w:styleId="Hyperlink">
    <w:name w:val="Hyperlink"/>
    <w:basedOn w:val="DefaultParagraphFont"/>
    <w:uiPriority w:val="99"/>
    <w:unhideWhenUsed/>
    <w:rsid w:val="004752B6"/>
    <w:rPr>
      <w:color w:val="467886" w:themeColor="hyperlink"/>
      <w:u w:val="single"/>
    </w:rPr>
  </w:style>
  <w:style w:type="paragraph" w:styleId="NormalWeb">
    <w:name w:val="Normal (Web)"/>
    <w:basedOn w:val="Normal"/>
    <w:uiPriority w:val="99"/>
    <w:unhideWhenUsed/>
    <w:rsid w:val="009C7DB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BodyText">
    <w:name w:val="Body Text"/>
    <w:basedOn w:val="Normal"/>
    <w:link w:val="BodyTextChar"/>
    <w:uiPriority w:val="1"/>
    <w:qFormat/>
    <w:rsid w:val="009C7DB6"/>
    <w:pPr>
      <w:widowControl w:val="0"/>
      <w:autoSpaceDE w:val="0"/>
      <w:autoSpaceDN w:val="0"/>
      <w:spacing w:after="0" w:line="240" w:lineRule="auto"/>
    </w:pPr>
    <w:rPr>
      <w:rFonts w:ascii="Arial" w:eastAsia="Arial" w:hAnsi="Arial" w:cs="Arial"/>
      <w:kern w:val="0"/>
      <w:sz w:val="21"/>
      <w:szCs w:val="21"/>
      <w:lang w:val="en-US"/>
      <w14:ligatures w14:val="none"/>
    </w:rPr>
  </w:style>
  <w:style w:type="character" w:customStyle="1" w:styleId="BodyTextChar">
    <w:name w:val="Body Text Char"/>
    <w:basedOn w:val="DefaultParagraphFont"/>
    <w:link w:val="BodyText"/>
    <w:uiPriority w:val="1"/>
    <w:rsid w:val="009C7DB6"/>
    <w:rPr>
      <w:rFonts w:ascii="Arial" w:eastAsia="Arial" w:hAnsi="Arial" w:cs="Arial"/>
      <w:kern w:val="0"/>
      <w:sz w:val="21"/>
      <w:szCs w:val="21"/>
      <w:lang w:val="en-US"/>
      <w14:ligatures w14:val="none"/>
    </w:rPr>
  </w:style>
  <w:style w:type="character" w:styleId="UnresolvedMention">
    <w:name w:val="Unresolved Mention"/>
    <w:basedOn w:val="DefaultParagraphFont"/>
    <w:uiPriority w:val="99"/>
    <w:semiHidden/>
    <w:unhideWhenUsed/>
    <w:rsid w:val="003314E8"/>
    <w:rPr>
      <w:color w:val="605E5C"/>
      <w:shd w:val="clear" w:color="auto" w:fill="E1DFDD"/>
    </w:rPr>
  </w:style>
  <w:style w:type="paragraph" w:styleId="Header">
    <w:name w:val="header"/>
    <w:basedOn w:val="Normal"/>
    <w:link w:val="HeaderChar"/>
    <w:uiPriority w:val="99"/>
    <w:unhideWhenUsed/>
    <w:rsid w:val="003476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764C"/>
  </w:style>
  <w:style w:type="paragraph" w:styleId="Footer">
    <w:name w:val="footer"/>
    <w:basedOn w:val="Normal"/>
    <w:link w:val="FooterChar"/>
    <w:uiPriority w:val="99"/>
    <w:unhideWhenUsed/>
    <w:rsid w:val="003476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7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daa.co.uk/2023/10/13/roosthole-water-quality-survey-and-planned-work/" TargetMode="External"/><Relationship Id="rId3" Type="http://schemas.openxmlformats.org/officeDocument/2006/relationships/settings" Target="settings.xml"/><Relationship Id="rId7" Type="http://schemas.openxmlformats.org/officeDocument/2006/relationships/hyperlink" Target="https://hdaa.co.uk/fixtu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hdaa.co.uk/2023/11/18/specimen-carp-stocked-at-foxhole/" TargetMode="External"/><Relationship Id="rId4" Type="http://schemas.openxmlformats.org/officeDocument/2006/relationships/webSettings" Target="webSettings.xml"/><Relationship Id="rId9" Type="http://schemas.openxmlformats.org/officeDocument/2006/relationships/hyperlink" Target="https://hdaa.co.uk/2023/12/28/projects-update-blackbottom-and-roostho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475</TotalTime>
  <Pages>10</Pages>
  <Words>3565</Words>
  <Characters>20325</Characters>
  <Application>Microsoft Office Word</Application>
  <DocSecurity>0</DocSecurity>
  <Lines>169</Lines>
  <Paragraphs>47</Paragraphs>
  <ScaleCrop>false</ScaleCrop>
  <Company>Cirrus</Company>
  <LinksUpToDate>false</LinksUpToDate>
  <CharactersWithSpaces>23843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WRIGHT (DBT)</dc:creator>
  <cp:keywords/>
  <dc:description/>
  <cp:lastModifiedBy>Oliver WRIGHT (DBT)</cp:lastModifiedBy>
  <cp:revision>313</cp:revision>
  <dcterms:created xsi:type="dcterms:W3CDTF">2024-04-16T12:43:00Z</dcterms:created>
  <dcterms:modified xsi:type="dcterms:W3CDTF">2024-04-22T06:38:00Z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c05e37-788c-4c59-b50e-5c98323c0a70_Enabled">
    <vt:lpwstr>true</vt:lpwstr>
  </property>
  <property fmtid="{D5CDD505-2E9C-101B-9397-08002B2CF9AE}" pid="3" name="MSIP_Label_c1c05e37-788c-4c59-b50e-5c98323c0a70_SetDate">
    <vt:lpwstr>2024-04-16T12:45:00Z</vt:lpwstr>
  </property>
  <property fmtid="{D5CDD505-2E9C-101B-9397-08002B2CF9AE}" pid="4" name="MSIP_Label_c1c05e37-788c-4c59-b50e-5c98323c0a70_Method">
    <vt:lpwstr>Standard</vt:lpwstr>
  </property>
  <property fmtid="{D5CDD505-2E9C-101B-9397-08002B2CF9AE}" pid="5" name="MSIP_Label_c1c05e37-788c-4c59-b50e-5c98323c0a70_Name">
    <vt:lpwstr>OFFICIAL</vt:lpwstr>
  </property>
  <property fmtid="{D5CDD505-2E9C-101B-9397-08002B2CF9AE}" pid="6" name="MSIP_Label_c1c05e37-788c-4c59-b50e-5c98323c0a70_SiteId">
    <vt:lpwstr>8fa217ec-33aa-46fb-ad96-dfe68006bb86</vt:lpwstr>
  </property>
  <property fmtid="{D5CDD505-2E9C-101B-9397-08002B2CF9AE}" pid="7" name="MSIP_Label_c1c05e37-788c-4c59-b50e-5c98323c0a70_ActionId">
    <vt:lpwstr>0c295e05-96d9-4eae-b793-9221e0010d51</vt:lpwstr>
  </property>
  <property fmtid="{D5CDD505-2E9C-101B-9397-08002B2CF9AE}" pid="8" name="MSIP_Label_c1c05e37-788c-4c59-b50e-5c98323c0a70_ContentBits">
    <vt:lpwstr>0</vt:lpwstr>
  </property>
</Properties>
</file>